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2F64" w14:textId="47C02E48" w:rsidR="000D0E38" w:rsidRPr="00605839" w:rsidRDefault="000D0E38" w:rsidP="00B74C32">
      <w:pPr>
        <w:pStyle w:val="Nagwek1"/>
        <w:spacing w:line="276" w:lineRule="auto"/>
        <w:ind w:firstLine="0"/>
        <w:rPr>
          <w:ins w:id="1" w:author="Łukasz Stolarski" w:date="2024-01-25T08:02:00Z"/>
          <w:rFonts w:ascii="Arial" w:hAnsi="Arial" w:cs="Arial"/>
          <w:b w:val="0"/>
          <w:bCs/>
          <w:sz w:val="24"/>
          <w:szCs w:val="24"/>
          <w:rPrChange w:id="2" w:author="Łukasz Stolarski" w:date="2024-01-25T08:03:00Z">
            <w:rPr>
              <w:ins w:id="3" w:author="Łukasz Stolarski" w:date="2024-01-25T08:02:00Z"/>
            </w:rPr>
          </w:rPrChange>
        </w:rPr>
        <w:pPrChange w:id="4" w:author="Łukasz Stolarski" w:date="2024-01-25T08:07:00Z">
          <w:pPr>
            <w:ind w:firstLine="708"/>
          </w:pPr>
        </w:pPrChange>
      </w:pPr>
      <w:ins w:id="5" w:author="Łukasz Stolarski" w:date="2024-01-25T08:02:00Z">
        <w:r w:rsidRPr="00605839">
          <w:rPr>
            <w:rFonts w:ascii="Arial" w:hAnsi="Arial" w:cs="Arial"/>
            <w:b w:val="0"/>
            <w:bCs/>
            <w:sz w:val="24"/>
            <w:szCs w:val="24"/>
            <w:rPrChange w:id="6" w:author="Łukasz Stolarski" w:date="2024-01-25T08:03:00Z">
              <w:rPr/>
            </w:rPrChange>
          </w:rPr>
          <w:t>Zarządzenie nr 16/2024 Prezydenta</w:t>
        </w:r>
      </w:ins>
      <w:ins w:id="7" w:author="Łukasz Stolarski" w:date="2024-01-25T08:06:00Z">
        <w:r w:rsidR="00F617E0">
          <w:rPr>
            <w:rFonts w:ascii="Arial" w:hAnsi="Arial" w:cs="Arial"/>
            <w:b w:val="0"/>
            <w:bCs/>
            <w:sz w:val="24"/>
            <w:szCs w:val="24"/>
          </w:rPr>
          <w:t xml:space="preserve"> </w:t>
        </w:r>
      </w:ins>
      <w:ins w:id="8" w:author="Łukasz Stolarski" w:date="2024-01-25T08:02:00Z">
        <w:r w:rsidRPr="00605839">
          <w:rPr>
            <w:rFonts w:ascii="Arial" w:hAnsi="Arial" w:cs="Arial"/>
            <w:b w:val="0"/>
            <w:bCs/>
            <w:sz w:val="24"/>
            <w:szCs w:val="24"/>
            <w:rPrChange w:id="9" w:author="Łukasz Stolarski" w:date="2024-01-25T08:03:00Z">
              <w:rPr/>
            </w:rPrChange>
          </w:rPr>
          <w:t>Miasta Włocławek Z dnia 24 stycznia 2024 r.</w:t>
        </w:r>
      </w:ins>
    </w:p>
    <w:p w14:paraId="41210724" w14:textId="77777777" w:rsidR="000D0E38" w:rsidRPr="00605839" w:rsidRDefault="000D0E38" w:rsidP="00B74C32">
      <w:pPr>
        <w:spacing w:line="276" w:lineRule="auto"/>
        <w:rPr>
          <w:ins w:id="10" w:author="Łukasz Stolarski" w:date="2024-01-25T08:02:00Z"/>
          <w:rFonts w:ascii="Arial" w:hAnsi="Arial" w:cs="Arial"/>
          <w:bCs/>
          <w:sz w:val="24"/>
          <w:szCs w:val="24"/>
          <w:rPrChange w:id="11" w:author="Łukasz Stolarski" w:date="2024-01-25T08:03:00Z">
            <w:rPr>
              <w:ins w:id="12" w:author="Łukasz Stolarski" w:date="2024-01-25T08:02:00Z"/>
              <w:b/>
            </w:rPr>
          </w:rPrChange>
        </w:rPr>
        <w:pPrChange w:id="13" w:author="Łukasz Stolarski" w:date="2024-01-25T08:07:00Z">
          <w:pPr>
            <w:ind w:firstLine="708"/>
          </w:pPr>
        </w:pPrChange>
      </w:pPr>
    </w:p>
    <w:p w14:paraId="2B1BB4A4" w14:textId="77777777" w:rsidR="000D0E38" w:rsidRPr="00605839" w:rsidRDefault="000D0E38" w:rsidP="00B74C32">
      <w:pPr>
        <w:spacing w:line="276" w:lineRule="auto"/>
        <w:rPr>
          <w:ins w:id="14" w:author="Łukasz Stolarski" w:date="2024-01-25T08:02:00Z"/>
          <w:rFonts w:ascii="Arial" w:hAnsi="Arial" w:cs="Arial"/>
          <w:bCs/>
          <w:sz w:val="24"/>
          <w:szCs w:val="24"/>
          <w:rPrChange w:id="15" w:author="Łukasz Stolarski" w:date="2024-01-25T08:03:00Z">
            <w:rPr>
              <w:ins w:id="16" w:author="Łukasz Stolarski" w:date="2024-01-25T08:02:00Z"/>
              <w:b/>
            </w:rPr>
          </w:rPrChange>
        </w:rPr>
        <w:pPrChange w:id="17" w:author="Łukasz Stolarski" w:date="2024-01-25T08:07:00Z">
          <w:pPr>
            <w:ind w:firstLine="708"/>
          </w:pPr>
        </w:pPrChange>
      </w:pPr>
      <w:ins w:id="18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9" w:author="Łukasz Stolarski" w:date="2024-01-25T08:03:00Z">
              <w:rPr>
                <w:b/>
              </w:rPr>
            </w:rPrChange>
          </w:rPr>
          <w:t xml:space="preserve">w sprawie niewykonania prawa pierwokupu nieruchomości położonej na terenie Gminy Miasto Włocławek. </w:t>
        </w:r>
      </w:ins>
    </w:p>
    <w:p w14:paraId="19F01C71" w14:textId="77777777" w:rsidR="000D0E38" w:rsidRPr="00605839" w:rsidRDefault="000D0E38" w:rsidP="00B74C32">
      <w:pPr>
        <w:spacing w:line="276" w:lineRule="auto"/>
        <w:rPr>
          <w:ins w:id="20" w:author="Łukasz Stolarski" w:date="2024-01-25T08:02:00Z"/>
          <w:rFonts w:ascii="Arial" w:hAnsi="Arial" w:cs="Arial"/>
          <w:bCs/>
          <w:sz w:val="24"/>
          <w:szCs w:val="24"/>
          <w:rPrChange w:id="21" w:author="Łukasz Stolarski" w:date="2024-01-25T08:03:00Z">
            <w:rPr>
              <w:ins w:id="22" w:author="Łukasz Stolarski" w:date="2024-01-25T08:02:00Z"/>
              <w:b/>
            </w:rPr>
          </w:rPrChange>
        </w:rPr>
        <w:pPrChange w:id="23" w:author="Łukasz Stolarski" w:date="2024-01-25T08:07:00Z">
          <w:pPr>
            <w:ind w:firstLine="708"/>
          </w:pPr>
        </w:pPrChange>
      </w:pPr>
    </w:p>
    <w:p w14:paraId="15AA8455" w14:textId="46E55171" w:rsidR="000D0E38" w:rsidRPr="00605839" w:rsidRDefault="000D0E38" w:rsidP="00B74C32">
      <w:pPr>
        <w:spacing w:line="276" w:lineRule="auto"/>
        <w:rPr>
          <w:ins w:id="24" w:author="Łukasz Stolarski" w:date="2024-01-25T08:02:00Z"/>
          <w:rFonts w:ascii="Arial" w:hAnsi="Arial" w:cs="Arial"/>
          <w:bCs/>
          <w:sz w:val="24"/>
          <w:szCs w:val="24"/>
          <w:rPrChange w:id="25" w:author="Łukasz Stolarski" w:date="2024-01-25T08:03:00Z">
            <w:rPr>
              <w:ins w:id="26" w:author="Łukasz Stolarski" w:date="2024-01-25T08:02:00Z"/>
              <w:b/>
            </w:rPr>
          </w:rPrChange>
        </w:rPr>
        <w:pPrChange w:id="27" w:author="Łukasz Stolarski" w:date="2024-01-25T08:07:00Z">
          <w:pPr>
            <w:ind w:firstLine="708"/>
          </w:pPr>
        </w:pPrChange>
      </w:pPr>
      <w:ins w:id="28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29" w:author="Łukasz Stolarski" w:date="2024-01-25T08:03:00Z">
              <w:rPr>
                <w:b/>
              </w:rPr>
            </w:rPrChange>
          </w:rPr>
          <w:t>Na podstawie art. 109 ust. 1 pkt 4b i art. 110 ust. 1 ustawy z dnia 21 sierpnia 1997 r. o gospodarce nieruchomościami (Dz. U z 2023 r. poz. 344, poz. 1113, poz. 1463, poz. 1506, poz. 1688, poz. 1762, poz. 1906 i poz. 2029), w związku z uchwałą</w:t>
        </w:r>
      </w:ins>
      <w:ins w:id="30" w:author="Łukasz Stolarski" w:date="2024-01-25T08:03:00Z">
        <w:r w:rsidR="00605839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31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32" w:author="Łukasz Stolarski" w:date="2024-01-25T08:03:00Z">
              <w:rPr>
                <w:b/>
              </w:rPr>
            </w:rPrChange>
          </w:rPr>
          <w:t>nr VIII/57/2019 Rady Miasta Włocławek z dnia 9 kwietnia 2019 r. w sprawie</w:t>
        </w:r>
      </w:ins>
      <w:ins w:id="33" w:author="Łukasz Stolarski" w:date="2024-01-25T08:03:00Z">
        <w:r w:rsidR="00605839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34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35" w:author="Łukasz Stolarski" w:date="2024-01-25T08:03:00Z">
              <w:rPr>
                <w:b/>
              </w:rPr>
            </w:rPrChange>
          </w:rPr>
          <w:t>ustanowienia Specjalnej Strefy Rewitalizacji na obszarze rewitalizacji Miasta Włocławek zmienioną uchwałą nr XXXI/25/2021 Rady Miasta Włocławek z dnia 30</w:t>
        </w:r>
      </w:ins>
      <w:ins w:id="36" w:author="Łukasz Stolarski" w:date="2024-01-25T08:03:00Z">
        <w:r w:rsidR="00605839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37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38" w:author="Łukasz Stolarski" w:date="2024-01-25T08:03:00Z">
              <w:rPr>
                <w:b/>
              </w:rPr>
            </w:rPrChange>
          </w:rPr>
          <w:t>marca 2021 r. oraz uchwałą nr LXXI/182/2023 Rady Miasta Włocławek z dnia</w:t>
        </w:r>
      </w:ins>
      <w:ins w:id="39" w:author="Łukasz Stolarski" w:date="2024-01-25T08:06:00Z">
        <w:r w:rsidR="00F617E0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40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41" w:author="Łukasz Stolarski" w:date="2024-01-25T08:03:00Z">
              <w:rPr>
                <w:b/>
              </w:rPr>
            </w:rPrChange>
          </w:rPr>
          <w:t>28 grudnia 2023 r. (Dziennik Urzędowy Województwa Kujawsko – Pomorskiego</w:t>
        </w:r>
      </w:ins>
      <w:ins w:id="42" w:author="Łukasz Stolarski" w:date="2024-01-25T08:06:00Z">
        <w:r w:rsidR="00F617E0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4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44" w:author="Łukasz Stolarski" w:date="2024-01-25T08:03:00Z">
              <w:rPr>
                <w:b/>
              </w:rPr>
            </w:rPrChange>
          </w:rPr>
          <w:t xml:space="preserve">z 2019 r. poz. 2389 z 2021 r. poz. 1903 i z 2024 r. poz. 369) </w:t>
        </w:r>
      </w:ins>
    </w:p>
    <w:p w14:paraId="1D871AA3" w14:textId="77777777" w:rsidR="000D0E38" w:rsidRPr="00605839" w:rsidRDefault="000D0E38" w:rsidP="00B74C32">
      <w:pPr>
        <w:spacing w:line="276" w:lineRule="auto"/>
        <w:rPr>
          <w:ins w:id="45" w:author="Łukasz Stolarski" w:date="2024-01-25T08:02:00Z"/>
          <w:rFonts w:ascii="Arial" w:hAnsi="Arial" w:cs="Arial"/>
          <w:bCs/>
          <w:sz w:val="24"/>
          <w:szCs w:val="24"/>
          <w:rPrChange w:id="46" w:author="Łukasz Stolarski" w:date="2024-01-25T08:03:00Z">
            <w:rPr>
              <w:ins w:id="47" w:author="Łukasz Stolarski" w:date="2024-01-25T08:02:00Z"/>
              <w:b/>
            </w:rPr>
          </w:rPrChange>
        </w:rPr>
        <w:pPrChange w:id="48" w:author="Łukasz Stolarski" w:date="2024-01-25T08:07:00Z">
          <w:pPr>
            <w:ind w:firstLine="708"/>
          </w:pPr>
        </w:pPrChange>
      </w:pPr>
    </w:p>
    <w:p w14:paraId="63159D67" w14:textId="77777777" w:rsidR="000D0E38" w:rsidRPr="00605839" w:rsidRDefault="000D0E38" w:rsidP="00B74C32">
      <w:pPr>
        <w:spacing w:line="276" w:lineRule="auto"/>
        <w:rPr>
          <w:ins w:id="49" w:author="Łukasz Stolarski" w:date="2024-01-25T08:02:00Z"/>
          <w:rFonts w:ascii="Arial" w:hAnsi="Arial" w:cs="Arial"/>
          <w:bCs/>
          <w:sz w:val="24"/>
          <w:szCs w:val="24"/>
          <w:rPrChange w:id="50" w:author="Łukasz Stolarski" w:date="2024-01-25T08:03:00Z">
            <w:rPr>
              <w:ins w:id="51" w:author="Łukasz Stolarski" w:date="2024-01-25T08:02:00Z"/>
              <w:b/>
            </w:rPr>
          </w:rPrChange>
        </w:rPr>
        <w:pPrChange w:id="52" w:author="Łukasz Stolarski" w:date="2024-01-25T08:07:00Z">
          <w:pPr>
            <w:ind w:firstLine="708"/>
          </w:pPr>
        </w:pPrChange>
      </w:pPr>
      <w:ins w:id="5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54" w:author="Łukasz Stolarski" w:date="2024-01-25T08:03:00Z">
              <w:rPr>
                <w:b/>
              </w:rPr>
            </w:rPrChange>
          </w:rPr>
          <w:t>zarządza się, co następuje:</w:t>
        </w:r>
      </w:ins>
    </w:p>
    <w:p w14:paraId="0F758D37" w14:textId="77777777" w:rsidR="000D0E38" w:rsidRPr="00605839" w:rsidRDefault="000D0E38" w:rsidP="00B74C32">
      <w:pPr>
        <w:spacing w:line="276" w:lineRule="auto"/>
        <w:rPr>
          <w:ins w:id="55" w:author="Łukasz Stolarski" w:date="2024-01-25T08:02:00Z"/>
          <w:rFonts w:ascii="Arial" w:hAnsi="Arial" w:cs="Arial"/>
          <w:bCs/>
          <w:sz w:val="24"/>
          <w:szCs w:val="24"/>
          <w:rPrChange w:id="56" w:author="Łukasz Stolarski" w:date="2024-01-25T08:03:00Z">
            <w:rPr>
              <w:ins w:id="57" w:author="Łukasz Stolarski" w:date="2024-01-25T08:02:00Z"/>
              <w:b/>
            </w:rPr>
          </w:rPrChange>
        </w:rPr>
        <w:pPrChange w:id="58" w:author="Łukasz Stolarski" w:date="2024-01-25T08:07:00Z">
          <w:pPr>
            <w:ind w:firstLine="708"/>
          </w:pPr>
        </w:pPrChange>
      </w:pPr>
    </w:p>
    <w:p w14:paraId="2BB72E0E" w14:textId="77777777" w:rsidR="000D0E38" w:rsidRPr="00605839" w:rsidRDefault="000D0E38" w:rsidP="00B74C32">
      <w:pPr>
        <w:spacing w:line="276" w:lineRule="auto"/>
        <w:rPr>
          <w:ins w:id="59" w:author="Łukasz Stolarski" w:date="2024-01-25T08:02:00Z"/>
          <w:rFonts w:ascii="Arial" w:hAnsi="Arial" w:cs="Arial"/>
          <w:bCs/>
          <w:sz w:val="24"/>
          <w:szCs w:val="24"/>
          <w:rPrChange w:id="60" w:author="Łukasz Stolarski" w:date="2024-01-25T08:03:00Z">
            <w:rPr>
              <w:ins w:id="61" w:author="Łukasz Stolarski" w:date="2024-01-25T08:02:00Z"/>
              <w:b/>
            </w:rPr>
          </w:rPrChange>
        </w:rPr>
        <w:pPrChange w:id="62" w:author="Łukasz Stolarski" w:date="2024-01-25T08:07:00Z">
          <w:pPr>
            <w:ind w:firstLine="708"/>
          </w:pPr>
        </w:pPrChange>
      </w:pPr>
      <w:ins w:id="6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64" w:author="Łukasz Stolarski" w:date="2024-01-25T08:03:00Z">
              <w:rPr>
                <w:b/>
              </w:rPr>
            </w:rPrChange>
          </w:rPr>
          <w:t>§ 1. Nie wykonuje się prawa pierwokupu przysługującego Gminie Miasto Włocławek w stosunku do lokalu mieszkalnego nr 6, o łącznej powierzchni użytkowej 56,10 m2. Z własnością tego lokalu związany jest udział wynoszący 50/1000 części we współwłasności nieruchomości wspólnej oraz taki sam udział we współwłasności wszystkich wspólnych części budynku i urządzeń nie służących do wyłącznego użytku właścicielom poszczególnych lokali, położonego we Włocławku przy ulicy Maślanej 8/10, oznaczonego numerem działki 119/1 o pow. 0,0421 ha (Włocławek KM 46), znajdującego się w Specjalnej Strefie Rewitalizacji, będącego przedmiotem warunkowej umowy sprzedaży Rep. A Nr 13878/2023 z dnia 21 grudnia 2023 r.</w:t>
        </w:r>
      </w:ins>
    </w:p>
    <w:p w14:paraId="2D6E95F8" w14:textId="77777777" w:rsidR="000D0E38" w:rsidRPr="00605839" w:rsidRDefault="000D0E38" w:rsidP="00B74C32">
      <w:pPr>
        <w:spacing w:line="276" w:lineRule="auto"/>
        <w:ind w:firstLine="708"/>
        <w:rPr>
          <w:ins w:id="65" w:author="Łukasz Stolarski" w:date="2024-01-25T08:02:00Z"/>
          <w:rFonts w:ascii="Arial" w:hAnsi="Arial" w:cs="Arial"/>
          <w:bCs/>
          <w:sz w:val="24"/>
          <w:szCs w:val="24"/>
          <w:rPrChange w:id="66" w:author="Łukasz Stolarski" w:date="2024-01-25T08:03:00Z">
            <w:rPr>
              <w:ins w:id="67" w:author="Łukasz Stolarski" w:date="2024-01-25T08:02:00Z"/>
              <w:b/>
            </w:rPr>
          </w:rPrChange>
        </w:rPr>
        <w:pPrChange w:id="68" w:author="Łukasz Stolarski" w:date="2024-01-25T08:07:00Z">
          <w:pPr>
            <w:ind w:firstLine="708"/>
          </w:pPr>
        </w:pPrChange>
      </w:pPr>
    </w:p>
    <w:p w14:paraId="067C1E7E" w14:textId="77777777" w:rsidR="000D0E38" w:rsidRPr="00605839" w:rsidRDefault="000D0E38" w:rsidP="00B74C32">
      <w:pPr>
        <w:spacing w:line="276" w:lineRule="auto"/>
        <w:rPr>
          <w:ins w:id="69" w:author="Łukasz Stolarski" w:date="2024-01-25T08:02:00Z"/>
          <w:rFonts w:ascii="Arial" w:hAnsi="Arial" w:cs="Arial"/>
          <w:bCs/>
          <w:sz w:val="24"/>
          <w:szCs w:val="24"/>
          <w:rPrChange w:id="70" w:author="Łukasz Stolarski" w:date="2024-01-25T08:03:00Z">
            <w:rPr>
              <w:ins w:id="71" w:author="Łukasz Stolarski" w:date="2024-01-25T08:02:00Z"/>
              <w:b/>
            </w:rPr>
          </w:rPrChange>
        </w:rPr>
        <w:pPrChange w:id="72" w:author="Łukasz Stolarski" w:date="2024-01-25T08:07:00Z">
          <w:pPr>
            <w:ind w:firstLine="708"/>
          </w:pPr>
        </w:pPrChange>
      </w:pPr>
      <w:ins w:id="7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74" w:author="Łukasz Stolarski" w:date="2024-01-25T08:03:00Z">
              <w:rPr>
                <w:b/>
              </w:rPr>
            </w:rPrChange>
          </w:rPr>
          <w:t>§ 2. Wykonanie zarządzenia powierza się Dyrektorowi Wydziału Gospodarowania Mieniem Komunalnym.</w:t>
        </w:r>
      </w:ins>
    </w:p>
    <w:p w14:paraId="62AA819E" w14:textId="77777777" w:rsidR="000D0E38" w:rsidRPr="00605839" w:rsidRDefault="000D0E38" w:rsidP="00B74C32">
      <w:pPr>
        <w:spacing w:line="276" w:lineRule="auto"/>
        <w:ind w:firstLine="708"/>
        <w:rPr>
          <w:ins w:id="75" w:author="Łukasz Stolarski" w:date="2024-01-25T08:02:00Z"/>
          <w:rFonts w:ascii="Arial" w:hAnsi="Arial" w:cs="Arial"/>
          <w:bCs/>
          <w:sz w:val="24"/>
          <w:szCs w:val="24"/>
          <w:rPrChange w:id="76" w:author="Łukasz Stolarski" w:date="2024-01-25T08:03:00Z">
            <w:rPr>
              <w:ins w:id="77" w:author="Łukasz Stolarski" w:date="2024-01-25T08:02:00Z"/>
              <w:b/>
            </w:rPr>
          </w:rPrChange>
        </w:rPr>
        <w:pPrChange w:id="78" w:author="Łukasz Stolarski" w:date="2024-01-25T08:07:00Z">
          <w:pPr>
            <w:ind w:firstLine="708"/>
          </w:pPr>
        </w:pPrChange>
      </w:pPr>
    </w:p>
    <w:p w14:paraId="423B6CEE" w14:textId="77777777" w:rsidR="000D0E38" w:rsidRPr="00605839" w:rsidRDefault="000D0E38" w:rsidP="00B74C32">
      <w:pPr>
        <w:spacing w:line="276" w:lineRule="auto"/>
        <w:rPr>
          <w:ins w:id="79" w:author="Łukasz Stolarski" w:date="2024-01-25T08:02:00Z"/>
          <w:rFonts w:ascii="Arial" w:hAnsi="Arial" w:cs="Arial"/>
          <w:bCs/>
          <w:sz w:val="24"/>
          <w:szCs w:val="24"/>
          <w:rPrChange w:id="80" w:author="Łukasz Stolarski" w:date="2024-01-25T08:03:00Z">
            <w:rPr>
              <w:ins w:id="81" w:author="Łukasz Stolarski" w:date="2024-01-25T08:02:00Z"/>
              <w:b/>
            </w:rPr>
          </w:rPrChange>
        </w:rPr>
        <w:pPrChange w:id="82" w:author="Łukasz Stolarski" w:date="2024-01-25T08:07:00Z">
          <w:pPr>
            <w:ind w:firstLine="708"/>
          </w:pPr>
        </w:pPrChange>
      </w:pPr>
      <w:ins w:id="8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84" w:author="Łukasz Stolarski" w:date="2024-01-25T08:03:00Z">
              <w:rPr>
                <w:b/>
              </w:rPr>
            </w:rPrChange>
          </w:rPr>
          <w:t>§ 3. Nadzór nad wykonaniem zarządzenia powierza się właściwemu w zakresie nadzoru Zastępcy Prezydenta Miasta Włocławek.</w:t>
        </w:r>
      </w:ins>
    </w:p>
    <w:p w14:paraId="7CCEBAD4" w14:textId="77777777" w:rsidR="000D0E38" w:rsidRPr="00605839" w:rsidRDefault="000D0E38" w:rsidP="00B74C32">
      <w:pPr>
        <w:spacing w:line="276" w:lineRule="auto"/>
        <w:ind w:firstLine="708"/>
        <w:rPr>
          <w:ins w:id="85" w:author="Łukasz Stolarski" w:date="2024-01-25T08:02:00Z"/>
          <w:rFonts w:ascii="Arial" w:hAnsi="Arial" w:cs="Arial"/>
          <w:bCs/>
          <w:sz w:val="24"/>
          <w:szCs w:val="24"/>
          <w:rPrChange w:id="86" w:author="Łukasz Stolarski" w:date="2024-01-25T08:03:00Z">
            <w:rPr>
              <w:ins w:id="87" w:author="Łukasz Stolarski" w:date="2024-01-25T08:02:00Z"/>
              <w:b/>
            </w:rPr>
          </w:rPrChange>
        </w:rPr>
        <w:pPrChange w:id="88" w:author="Łukasz Stolarski" w:date="2024-01-25T08:07:00Z">
          <w:pPr>
            <w:ind w:firstLine="708"/>
          </w:pPr>
        </w:pPrChange>
      </w:pPr>
    </w:p>
    <w:p w14:paraId="21E24516" w14:textId="77777777" w:rsidR="000D0E38" w:rsidRPr="00605839" w:rsidRDefault="000D0E38" w:rsidP="00B74C32">
      <w:pPr>
        <w:spacing w:line="276" w:lineRule="auto"/>
        <w:rPr>
          <w:ins w:id="89" w:author="Łukasz Stolarski" w:date="2024-01-25T08:02:00Z"/>
          <w:rFonts w:ascii="Arial" w:hAnsi="Arial" w:cs="Arial"/>
          <w:bCs/>
          <w:sz w:val="24"/>
          <w:szCs w:val="24"/>
          <w:rPrChange w:id="90" w:author="Łukasz Stolarski" w:date="2024-01-25T08:03:00Z">
            <w:rPr>
              <w:ins w:id="91" w:author="Łukasz Stolarski" w:date="2024-01-25T08:02:00Z"/>
              <w:b/>
            </w:rPr>
          </w:rPrChange>
        </w:rPr>
        <w:pPrChange w:id="92" w:author="Łukasz Stolarski" w:date="2024-01-25T08:07:00Z">
          <w:pPr>
            <w:ind w:firstLine="708"/>
          </w:pPr>
        </w:pPrChange>
      </w:pPr>
      <w:ins w:id="9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94" w:author="Łukasz Stolarski" w:date="2024-01-25T08:03:00Z">
              <w:rPr>
                <w:b/>
              </w:rPr>
            </w:rPrChange>
          </w:rPr>
          <w:t>§ 4. Zarządzenie wchodzi w życie z dniem podpisania.</w:t>
        </w:r>
      </w:ins>
    </w:p>
    <w:p w14:paraId="00813064" w14:textId="77777777" w:rsidR="000D0E38" w:rsidRPr="00605839" w:rsidRDefault="000D0E38" w:rsidP="00B74C32">
      <w:pPr>
        <w:spacing w:line="276" w:lineRule="auto"/>
        <w:ind w:firstLine="708"/>
        <w:rPr>
          <w:ins w:id="95" w:author="Łukasz Stolarski" w:date="2024-01-25T08:02:00Z"/>
          <w:rFonts w:ascii="Arial" w:hAnsi="Arial" w:cs="Arial"/>
          <w:bCs/>
          <w:sz w:val="24"/>
          <w:szCs w:val="24"/>
          <w:rPrChange w:id="96" w:author="Łukasz Stolarski" w:date="2024-01-25T08:03:00Z">
            <w:rPr>
              <w:ins w:id="97" w:author="Łukasz Stolarski" w:date="2024-01-25T08:02:00Z"/>
              <w:b/>
            </w:rPr>
          </w:rPrChange>
        </w:rPr>
        <w:pPrChange w:id="98" w:author="Łukasz Stolarski" w:date="2024-01-25T08:07:00Z">
          <w:pPr>
            <w:ind w:firstLine="708"/>
          </w:pPr>
        </w:pPrChange>
      </w:pPr>
    </w:p>
    <w:p w14:paraId="27074885" w14:textId="772A5B91" w:rsidR="000D0E38" w:rsidRPr="00605839" w:rsidRDefault="000D0E38" w:rsidP="00B74C32">
      <w:pPr>
        <w:spacing w:line="276" w:lineRule="auto"/>
        <w:rPr>
          <w:ins w:id="99" w:author="Łukasz Stolarski" w:date="2024-01-25T08:02:00Z"/>
          <w:rFonts w:ascii="Arial" w:hAnsi="Arial" w:cs="Arial"/>
          <w:bCs/>
          <w:sz w:val="24"/>
          <w:szCs w:val="24"/>
          <w:rPrChange w:id="100" w:author="Łukasz Stolarski" w:date="2024-01-25T08:03:00Z">
            <w:rPr>
              <w:ins w:id="101" w:author="Łukasz Stolarski" w:date="2024-01-25T08:02:00Z"/>
              <w:b/>
            </w:rPr>
          </w:rPrChange>
        </w:rPr>
        <w:pPrChange w:id="102" w:author="Łukasz Stolarski" w:date="2024-01-25T08:07:00Z">
          <w:pPr>
            <w:ind w:firstLine="708"/>
          </w:pPr>
        </w:pPrChange>
      </w:pPr>
      <w:ins w:id="103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04" w:author="Łukasz Stolarski" w:date="2024-01-25T08:03:00Z">
              <w:rPr>
                <w:b/>
              </w:rPr>
            </w:rPrChange>
          </w:rPr>
          <w:t>§ 5. Zarządzenie podlega podaniu do publicznej wiadomości poprzez ogłoszenie w Biuletynie Informacji Publicznej Urzędu Miasta Włocławek.</w:t>
        </w:r>
      </w:ins>
    </w:p>
    <w:p w14:paraId="2A3F5E31" w14:textId="77777777" w:rsidR="00605839" w:rsidRDefault="00605839" w:rsidP="00B74C32">
      <w:pPr>
        <w:spacing w:line="276" w:lineRule="auto"/>
        <w:rPr>
          <w:ins w:id="105" w:author="Łukasz Stolarski" w:date="2024-01-25T08:04:00Z"/>
          <w:rFonts w:ascii="Arial" w:hAnsi="Arial" w:cs="Arial"/>
          <w:bCs/>
          <w:sz w:val="24"/>
          <w:szCs w:val="24"/>
        </w:rPr>
        <w:pPrChange w:id="106" w:author="Łukasz Stolarski" w:date="2024-01-25T08:07:00Z">
          <w:pPr/>
        </w:pPrChange>
      </w:pPr>
      <w:ins w:id="107" w:author="Łukasz Stolarski" w:date="2024-01-25T08:04:00Z">
        <w:r>
          <w:rPr>
            <w:rFonts w:ascii="Arial" w:hAnsi="Arial" w:cs="Arial"/>
            <w:bCs/>
            <w:sz w:val="24"/>
            <w:szCs w:val="24"/>
          </w:rPr>
          <w:br w:type="page"/>
        </w:r>
      </w:ins>
    </w:p>
    <w:p w14:paraId="0BB6F7D1" w14:textId="3FDA06B0" w:rsidR="000D0E38" w:rsidRPr="00DB7FB4" w:rsidRDefault="000D0E38" w:rsidP="00B74C32">
      <w:pPr>
        <w:pStyle w:val="Nagwek2"/>
        <w:spacing w:line="276" w:lineRule="auto"/>
        <w:rPr>
          <w:ins w:id="108" w:author="Łukasz Stolarski" w:date="2024-01-25T08:02:00Z"/>
          <w:rPrChange w:id="109" w:author="Łukasz Stolarski" w:date="2024-01-25T08:04:00Z">
            <w:rPr>
              <w:ins w:id="110" w:author="Łukasz Stolarski" w:date="2024-01-25T08:02:00Z"/>
              <w:b/>
            </w:rPr>
          </w:rPrChange>
        </w:rPr>
        <w:pPrChange w:id="111" w:author="Łukasz Stolarski" w:date="2024-01-25T08:07:00Z">
          <w:pPr>
            <w:ind w:firstLine="708"/>
          </w:pPr>
        </w:pPrChange>
      </w:pPr>
      <w:ins w:id="112" w:author="Łukasz Stolarski" w:date="2024-01-25T08:02:00Z">
        <w:r w:rsidRPr="00DB7FB4">
          <w:rPr>
            <w:rPrChange w:id="113" w:author="Łukasz Stolarski" w:date="2024-01-25T08:04:00Z">
              <w:rPr>
                <w:b/>
              </w:rPr>
            </w:rPrChange>
          </w:rPr>
          <w:lastRenderedPageBreak/>
          <w:t>Uzasadnienie</w:t>
        </w:r>
      </w:ins>
    </w:p>
    <w:p w14:paraId="1813B6B0" w14:textId="77777777" w:rsidR="000D0E38" w:rsidRPr="00605839" w:rsidRDefault="000D0E38" w:rsidP="00B74C32">
      <w:pPr>
        <w:spacing w:line="276" w:lineRule="auto"/>
        <w:rPr>
          <w:ins w:id="114" w:author="Łukasz Stolarski" w:date="2024-01-25T08:02:00Z"/>
          <w:rFonts w:ascii="Arial" w:hAnsi="Arial" w:cs="Arial"/>
          <w:bCs/>
          <w:sz w:val="24"/>
          <w:szCs w:val="24"/>
          <w:rPrChange w:id="115" w:author="Łukasz Stolarski" w:date="2024-01-25T08:03:00Z">
            <w:rPr>
              <w:ins w:id="116" w:author="Łukasz Stolarski" w:date="2024-01-25T08:02:00Z"/>
              <w:b/>
            </w:rPr>
          </w:rPrChange>
        </w:rPr>
        <w:pPrChange w:id="117" w:author="Łukasz Stolarski" w:date="2024-01-25T08:07:00Z">
          <w:pPr>
            <w:ind w:firstLine="708"/>
          </w:pPr>
        </w:pPrChange>
      </w:pPr>
    </w:p>
    <w:p w14:paraId="47544844" w14:textId="77777777" w:rsidR="000D0E38" w:rsidRPr="00605839" w:rsidRDefault="000D0E38" w:rsidP="00B74C32">
      <w:pPr>
        <w:spacing w:line="276" w:lineRule="auto"/>
        <w:ind w:firstLine="708"/>
        <w:rPr>
          <w:ins w:id="118" w:author="Łukasz Stolarski" w:date="2024-01-25T08:02:00Z"/>
          <w:rFonts w:ascii="Arial" w:hAnsi="Arial" w:cs="Arial"/>
          <w:bCs/>
          <w:sz w:val="24"/>
          <w:szCs w:val="24"/>
          <w:rPrChange w:id="119" w:author="Łukasz Stolarski" w:date="2024-01-25T08:03:00Z">
            <w:rPr>
              <w:ins w:id="120" w:author="Łukasz Stolarski" w:date="2024-01-25T08:02:00Z"/>
              <w:b/>
            </w:rPr>
          </w:rPrChange>
        </w:rPr>
        <w:pPrChange w:id="121" w:author="Łukasz Stolarski" w:date="2024-01-25T08:07:00Z">
          <w:pPr>
            <w:ind w:firstLine="708"/>
          </w:pPr>
        </w:pPrChange>
      </w:pPr>
      <w:ins w:id="122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23" w:author="Łukasz Stolarski" w:date="2024-01-25T08:03:00Z">
              <w:rPr>
                <w:b/>
              </w:rPr>
            </w:rPrChange>
          </w:rPr>
          <w:t xml:space="preserve">Warunkowa umowa sprzedaży Rep. A Nr 13878/2023 z dnia 21 grudnia 2023 r., obejmuje sprzedaż w udziałach po 1/3 części lokalu mieszkalnego nr 6, o łącznej powierzchni użytkowej 56,10 m2. Z własnością tego lokalu związany jest udział wynoszący 50/1000 części we współwłasności nieruchomości wspólnej oraz taki sam udział we współwłasności wszystkich wspólnych części budynku i urządzeń nie służących do wyłącznego użytku właścicielom poszczególnych lokali, położonego </w:t>
        </w:r>
      </w:ins>
    </w:p>
    <w:p w14:paraId="076539BD" w14:textId="77777777" w:rsidR="000D0E38" w:rsidRPr="00605839" w:rsidRDefault="000D0E38" w:rsidP="00B74C32">
      <w:pPr>
        <w:spacing w:line="276" w:lineRule="auto"/>
        <w:ind w:firstLine="708"/>
        <w:rPr>
          <w:ins w:id="124" w:author="Łukasz Stolarski" w:date="2024-01-25T08:02:00Z"/>
          <w:rFonts w:ascii="Arial" w:hAnsi="Arial" w:cs="Arial"/>
          <w:bCs/>
          <w:sz w:val="24"/>
          <w:szCs w:val="24"/>
          <w:rPrChange w:id="125" w:author="Łukasz Stolarski" w:date="2024-01-25T08:03:00Z">
            <w:rPr>
              <w:ins w:id="126" w:author="Łukasz Stolarski" w:date="2024-01-25T08:02:00Z"/>
              <w:b/>
            </w:rPr>
          </w:rPrChange>
        </w:rPr>
        <w:pPrChange w:id="127" w:author="Łukasz Stolarski" w:date="2024-01-25T08:07:00Z">
          <w:pPr>
            <w:ind w:firstLine="708"/>
          </w:pPr>
        </w:pPrChange>
      </w:pPr>
      <w:ins w:id="128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29" w:author="Łukasz Stolarski" w:date="2024-01-25T08:03:00Z">
              <w:rPr>
                <w:b/>
              </w:rPr>
            </w:rPrChange>
          </w:rPr>
          <w:t>we Włocławku przy ulicy Maślanej 8/10, oznaczonego numerem działki 119/1 o pow. 0,0421 ha (Włocławek KM 46).</w:t>
        </w:r>
      </w:ins>
    </w:p>
    <w:p w14:paraId="5164C3C0" w14:textId="77777777" w:rsidR="000D0E38" w:rsidRPr="00605839" w:rsidRDefault="000D0E38" w:rsidP="00B74C32">
      <w:pPr>
        <w:spacing w:line="276" w:lineRule="auto"/>
        <w:ind w:firstLine="708"/>
        <w:rPr>
          <w:ins w:id="130" w:author="Łukasz Stolarski" w:date="2024-01-25T08:02:00Z"/>
          <w:rFonts w:ascii="Arial" w:hAnsi="Arial" w:cs="Arial"/>
          <w:bCs/>
          <w:sz w:val="24"/>
          <w:szCs w:val="24"/>
          <w:rPrChange w:id="131" w:author="Łukasz Stolarski" w:date="2024-01-25T08:03:00Z">
            <w:rPr>
              <w:ins w:id="132" w:author="Łukasz Stolarski" w:date="2024-01-25T08:02:00Z"/>
              <w:b/>
            </w:rPr>
          </w:rPrChange>
        </w:rPr>
        <w:pPrChange w:id="133" w:author="Łukasz Stolarski" w:date="2024-01-25T08:07:00Z">
          <w:pPr>
            <w:ind w:firstLine="708"/>
          </w:pPr>
        </w:pPrChange>
      </w:pPr>
      <w:ins w:id="134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35" w:author="Łukasz Stolarski" w:date="2024-01-25T08:03:00Z">
              <w:rPr>
                <w:b/>
              </w:rPr>
            </w:rPrChange>
          </w:rPr>
          <w:t>Zgodnie z miejscowym planem zagospodarowania przestrzennego miasta Włocławek przedmiotowa działka znajduje się w terenie oznaczonym na rysunku planu:</w:t>
        </w:r>
      </w:ins>
    </w:p>
    <w:p w14:paraId="21B69084" w14:textId="135EBA4C" w:rsidR="000D0E38" w:rsidRPr="00DB7FB4" w:rsidRDefault="000D0E38" w:rsidP="00B74C32">
      <w:pPr>
        <w:pStyle w:val="Akapitzlist"/>
        <w:numPr>
          <w:ilvl w:val="0"/>
          <w:numId w:val="3"/>
        </w:numPr>
        <w:spacing w:line="276" w:lineRule="auto"/>
        <w:rPr>
          <w:ins w:id="136" w:author="Łukasz Stolarski" w:date="2024-01-25T08:02:00Z"/>
          <w:rFonts w:ascii="Arial" w:hAnsi="Arial" w:cs="Arial"/>
          <w:bCs/>
          <w:sz w:val="24"/>
          <w:szCs w:val="24"/>
          <w:rPrChange w:id="137" w:author="Łukasz Stolarski" w:date="2024-01-25T08:05:00Z">
            <w:rPr>
              <w:ins w:id="138" w:author="Łukasz Stolarski" w:date="2024-01-25T08:02:00Z"/>
              <w:b/>
            </w:rPr>
          </w:rPrChange>
        </w:rPr>
        <w:pPrChange w:id="139" w:author="Łukasz Stolarski" w:date="2024-01-25T08:07:00Z">
          <w:pPr>
            <w:ind w:firstLine="708"/>
          </w:pPr>
        </w:pPrChange>
      </w:pPr>
      <w:ins w:id="140" w:author="Łukasz Stolarski" w:date="2024-01-25T08:02:00Z">
        <w:r w:rsidRPr="00DB7FB4">
          <w:rPr>
            <w:rFonts w:ascii="Arial" w:hAnsi="Arial" w:cs="Arial"/>
            <w:bCs/>
            <w:sz w:val="24"/>
            <w:szCs w:val="24"/>
            <w:rPrChange w:id="141" w:author="Łukasz Stolarski" w:date="2024-01-25T08:05:00Z">
              <w:rPr>
                <w:b/>
              </w:rPr>
            </w:rPrChange>
          </w:rPr>
          <w:t xml:space="preserve">symbolem 5 MW/U (część ok. 99,3% powierzchni ww. działki) o przeznaczeniu terenu: </w:t>
        </w:r>
      </w:ins>
    </w:p>
    <w:p w14:paraId="2AF284C2" w14:textId="77777777" w:rsidR="00DB7FB4" w:rsidRDefault="000D0E38" w:rsidP="00B74C32">
      <w:pPr>
        <w:pStyle w:val="Akapitzlist"/>
        <w:numPr>
          <w:ilvl w:val="0"/>
          <w:numId w:val="5"/>
        </w:numPr>
        <w:spacing w:line="276" w:lineRule="auto"/>
        <w:rPr>
          <w:ins w:id="142" w:author="Łukasz Stolarski" w:date="2024-01-25T08:05:00Z"/>
          <w:rFonts w:ascii="Arial" w:hAnsi="Arial" w:cs="Arial"/>
          <w:bCs/>
          <w:sz w:val="24"/>
          <w:szCs w:val="24"/>
        </w:rPr>
        <w:pPrChange w:id="143" w:author="Łukasz Stolarski" w:date="2024-01-25T08:07:00Z">
          <w:pPr>
            <w:pStyle w:val="Akapitzlist"/>
            <w:numPr>
              <w:numId w:val="5"/>
            </w:numPr>
            <w:ind w:left="1428" w:hanging="360"/>
          </w:pPr>
        </w:pPrChange>
      </w:pPr>
      <w:ins w:id="144" w:author="Łukasz Stolarski" w:date="2024-01-25T08:02:00Z">
        <w:r w:rsidRPr="00DB7FB4">
          <w:rPr>
            <w:rFonts w:ascii="Arial" w:hAnsi="Arial" w:cs="Arial"/>
            <w:bCs/>
            <w:sz w:val="24"/>
            <w:szCs w:val="24"/>
            <w:rPrChange w:id="145" w:author="Łukasz Stolarski" w:date="2024-01-25T08:05:00Z">
              <w:rPr>
                <w:b/>
              </w:rPr>
            </w:rPrChange>
          </w:rPr>
          <w:t>zabudowa mieszkaniowa wielorodzinna;</w:t>
        </w:r>
      </w:ins>
    </w:p>
    <w:p w14:paraId="7C794299" w14:textId="2316561E" w:rsidR="000D0E38" w:rsidRPr="00DB7FB4" w:rsidRDefault="000D0E38" w:rsidP="00B74C32">
      <w:pPr>
        <w:pStyle w:val="Akapitzlist"/>
        <w:numPr>
          <w:ilvl w:val="0"/>
          <w:numId w:val="5"/>
        </w:numPr>
        <w:spacing w:line="276" w:lineRule="auto"/>
        <w:rPr>
          <w:ins w:id="146" w:author="Łukasz Stolarski" w:date="2024-01-25T08:02:00Z"/>
          <w:rFonts w:ascii="Arial" w:hAnsi="Arial" w:cs="Arial"/>
          <w:bCs/>
          <w:sz w:val="24"/>
          <w:szCs w:val="24"/>
          <w:rPrChange w:id="147" w:author="Łukasz Stolarski" w:date="2024-01-25T08:05:00Z">
            <w:rPr>
              <w:ins w:id="148" w:author="Łukasz Stolarski" w:date="2024-01-25T08:02:00Z"/>
              <w:b/>
            </w:rPr>
          </w:rPrChange>
        </w:rPr>
        <w:pPrChange w:id="149" w:author="Łukasz Stolarski" w:date="2024-01-25T08:07:00Z">
          <w:pPr>
            <w:ind w:firstLine="708"/>
          </w:pPr>
        </w:pPrChange>
      </w:pPr>
      <w:ins w:id="150" w:author="Łukasz Stolarski" w:date="2024-01-25T08:02:00Z">
        <w:r w:rsidRPr="00DB7FB4">
          <w:rPr>
            <w:rFonts w:ascii="Arial" w:hAnsi="Arial" w:cs="Arial"/>
            <w:bCs/>
            <w:sz w:val="24"/>
            <w:szCs w:val="24"/>
            <w:rPrChange w:id="151" w:author="Łukasz Stolarski" w:date="2024-01-25T08:05:00Z">
              <w:rPr>
                <w:b/>
              </w:rPr>
            </w:rPrChange>
          </w:rPr>
          <w:t>usługi nieuciążliwe.</w:t>
        </w:r>
      </w:ins>
    </w:p>
    <w:p w14:paraId="52FCEAC8" w14:textId="1C274ECF" w:rsidR="000D0E38" w:rsidRPr="00DB7FB4" w:rsidRDefault="000D0E38" w:rsidP="00B74C32">
      <w:pPr>
        <w:pStyle w:val="Akapitzlist"/>
        <w:numPr>
          <w:ilvl w:val="0"/>
          <w:numId w:val="3"/>
        </w:numPr>
        <w:spacing w:line="276" w:lineRule="auto"/>
        <w:rPr>
          <w:ins w:id="152" w:author="Łukasz Stolarski" w:date="2024-01-25T08:02:00Z"/>
          <w:rFonts w:ascii="Arial" w:hAnsi="Arial" w:cs="Arial"/>
          <w:bCs/>
          <w:sz w:val="24"/>
          <w:szCs w:val="24"/>
          <w:rPrChange w:id="153" w:author="Łukasz Stolarski" w:date="2024-01-25T08:05:00Z">
            <w:rPr>
              <w:ins w:id="154" w:author="Łukasz Stolarski" w:date="2024-01-25T08:02:00Z"/>
              <w:b/>
            </w:rPr>
          </w:rPrChange>
        </w:rPr>
        <w:pPrChange w:id="155" w:author="Łukasz Stolarski" w:date="2024-01-25T08:07:00Z">
          <w:pPr>
            <w:ind w:firstLine="708"/>
          </w:pPr>
        </w:pPrChange>
      </w:pPr>
      <w:ins w:id="156" w:author="Łukasz Stolarski" w:date="2024-01-25T08:02:00Z">
        <w:r w:rsidRPr="00DB7FB4">
          <w:rPr>
            <w:rFonts w:ascii="Arial" w:hAnsi="Arial" w:cs="Arial"/>
            <w:bCs/>
            <w:sz w:val="24"/>
            <w:szCs w:val="24"/>
            <w:rPrChange w:id="157" w:author="Łukasz Stolarski" w:date="2024-01-25T08:05:00Z">
              <w:rPr>
                <w:b/>
              </w:rPr>
            </w:rPrChange>
          </w:rPr>
          <w:t>symbolem 8 KD-L* (część ok. 0,7% powierzchni ww. działki) o przeznaczeniu</w:t>
        </w:r>
      </w:ins>
      <w:ins w:id="158" w:author="Łukasz Stolarski" w:date="2024-01-25T08:05:00Z">
        <w:r w:rsidR="00F617E0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159" w:author="Łukasz Stolarski" w:date="2024-01-25T08:02:00Z">
        <w:r w:rsidRPr="00DB7FB4">
          <w:rPr>
            <w:rFonts w:ascii="Arial" w:hAnsi="Arial" w:cs="Arial"/>
            <w:bCs/>
            <w:sz w:val="24"/>
            <w:szCs w:val="24"/>
            <w:rPrChange w:id="160" w:author="Łukasz Stolarski" w:date="2024-01-25T08:05:00Z">
              <w:rPr>
                <w:b/>
              </w:rPr>
            </w:rPrChange>
          </w:rPr>
          <w:t xml:space="preserve">terenu - droga lokalna publiczna (ulica </w:t>
        </w:r>
        <w:proofErr w:type="spellStart"/>
        <w:r w:rsidRPr="00DB7FB4">
          <w:rPr>
            <w:rFonts w:ascii="Arial" w:hAnsi="Arial" w:cs="Arial"/>
            <w:bCs/>
            <w:sz w:val="24"/>
            <w:szCs w:val="24"/>
            <w:rPrChange w:id="161" w:author="Łukasz Stolarski" w:date="2024-01-25T08:05:00Z">
              <w:rPr>
                <w:b/>
              </w:rPr>
            </w:rPrChange>
          </w:rPr>
          <w:t>Zamcza</w:t>
        </w:r>
        <w:proofErr w:type="spellEnd"/>
        <w:r w:rsidRPr="00DB7FB4">
          <w:rPr>
            <w:rFonts w:ascii="Arial" w:hAnsi="Arial" w:cs="Arial"/>
            <w:bCs/>
            <w:sz w:val="24"/>
            <w:szCs w:val="24"/>
            <w:rPrChange w:id="162" w:author="Łukasz Stolarski" w:date="2024-01-25T08:05:00Z">
              <w:rPr>
                <w:b/>
              </w:rPr>
            </w:rPrChange>
          </w:rPr>
          <w:t>).</w:t>
        </w:r>
      </w:ins>
    </w:p>
    <w:p w14:paraId="544E42BC" w14:textId="77777777" w:rsidR="00F617E0" w:rsidRDefault="00F617E0" w:rsidP="00B74C32">
      <w:pPr>
        <w:spacing w:line="276" w:lineRule="auto"/>
        <w:rPr>
          <w:ins w:id="163" w:author="Łukasz Stolarski" w:date="2024-01-25T08:05:00Z"/>
          <w:rFonts w:ascii="Arial" w:hAnsi="Arial" w:cs="Arial"/>
          <w:bCs/>
          <w:sz w:val="24"/>
          <w:szCs w:val="24"/>
        </w:rPr>
        <w:pPrChange w:id="164" w:author="Łukasz Stolarski" w:date="2024-01-25T08:07:00Z">
          <w:pPr/>
        </w:pPrChange>
      </w:pPr>
    </w:p>
    <w:p w14:paraId="4BC7D698" w14:textId="5399F4B9" w:rsidR="000D0E38" w:rsidRPr="00605839" w:rsidRDefault="000D0E38" w:rsidP="00B74C32">
      <w:pPr>
        <w:spacing w:line="276" w:lineRule="auto"/>
        <w:rPr>
          <w:ins w:id="165" w:author="Łukasz Stolarski" w:date="2024-01-25T08:02:00Z"/>
          <w:rFonts w:ascii="Arial" w:hAnsi="Arial" w:cs="Arial"/>
          <w:bCs/>
          <w:sz w:val="24"/>
          <w:szCs w:val="24"/>
          <w:rPrChange w:id="166" w:author="Łukasz Stolarski" w:date="2024-01-25T08:03:00Z">
            <w:rPr>
              <w:ins w:id="167" w:author="Łukasz Stolarski" w:date="2024-01-25T08:02:00Z"/>
              <w:b/>
            </w:rPr>
          </w:rPrChange>
        </w:rPr>
        <w:pPrChange w:id="168" w:author="Łukasz Stolarski" w:date="2024-01-25T08:07:00Z">
          <w:pPr>
            <w:ind w:firstLine="708"/>
          </w:pPr>
        </w:pPrChange>
      </w:pPr>
      <w:ins w:id="169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70" w:author="Łukasz Stolarski" w:date="2024-01-25T08:03:00Z">
              <w:rPr>
                <w:b/>
              </w:rPr>
            </w:rPrChange>
          </w:rPr>
          <w:t>Ww. nieruchomość znajduje się w Specjalnej Strefie Rewitalizacji na obszarze rewitalizacji Miasta Włocławek.</w:t>
        </w:r>
      </w:ins>
    </w:p>
    <w:p w14:paraId="4C68C9D9" w14:textId="77777777" w:rsidR="00F617E0" w:rsidRDefault="00F617E0" w:rsidP="00B74C32">
      <w:pPr>
        <w:spacing w:line="276" w:lineRule="auto"/>
        <w:rPr>
          <w:ins w:id="171" w:author="Łukasz Stolarski" w:date="2024-01-25T08:06:00Z"/>
          <w:rFonts w:ascii="Arial" w:hAnsi="Arial" w:cs="Arial"/>
          <w:bCs/>
          <w:sz w:val="24"/>
          <w:szCs w:val="24"/>
        </w:rPr>
        <w:pPrChange w:id="172" w:author="Łukasz Stolarski" w:date="2024-01-25T08:07:00Z">
          <w:pPr/>
        </w:pPrChange>
      </w:pPr>
    </w:p>
    <w:p w14:paraId="55EF71B6" w14:textId="56F66E5E" w:rsidR="000D0E38" w:rsidRPr="00605839" w:rsidRDefault="000D0E38" w:rsidP="00B74C32">
      <w:pPr>
        <w:spacing w:line="276" w:lineRule="auto"/>
        <w:rPr>
          <w:ins w:id="173" w:author="Łukasz Stolarski" w:date="2024-01-25T08:02:00Z"/>
          <w:rFonts w:ascii="Arial" w:hAnsi="Arial" w:cs="Arial"/>
          <w:bCs/>
          <w:sz w:val="24"/>
          <w:szCs w:val="24"/>
          <w:rPrChange w:id="174" w:author="Łukasz Stolarski" w:date="2024-01-25T08:03:00Z">
            <w:rPr>
              <w:ins w:id="175" w:author="Łukasz Stolarski" w:date="2024-01-25T08:02:00Z"/>
              <w:b/>
            </w:rPr>
          </w:rPrChange>
        </w:rPr>
        <w:pPrChange w:id="176" w:author="Łukasz Stolarski" w:date="2024-01-25T08:07:00Z">
          <w:pPr>
            <w:ind w:firstLine="708"/>
          </w:pPr>
        </w:pPrChange>
      </w:pPr>
      <w:ins w:id="177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78" w:author="Łukasz Stolarski" w:date="2024-01-25T08:03:00Z">
              <w:rPr>
                <w:b/>
              </w:rPr>
            </w:rPrChange>
          </w:rPr>
          <w:t>W Gminnym Programie Rewitalizacji Miasta Włocławek na lata 2018 – 2028, nie przewiduje się przedsięwzięć związanych z wykorzystaniem ww. nieruchomości.</w:t>
        </w:r>
      </w:ins>
      <w:ins w:id="179" w:author="Łukasz Stolarski" w:date="2024-01-25T08:06:00Z">
        <w:r w:rsidR="00F617E0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180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81" w:author="Łukasz Stolarski" w:date="2024-01-25T08:03:00Z">
              <w:rPr>
                <w:b/>
              </w:rPr>
            </w:rPrChange>
          </w:rPr>
          <w:t>Mając na uwadze, iż przedmiotem sprzedaży jest lokal mieszkalny oraz fakt, iż tylko 0,7 % działki przeznaczona jest na cel publiczny, skorzystanie z prawa pierwokupu byłoby nieuzasadnione.</w:t>
        </w:r>
      </w:ins>
    </w:p>
    <w:p w14:paraId="6A2901D1" w14:textId="77777777" w:rsidR="00F617E0" w:rsidRDefault="00F617E0" w:rsidP="00B74C32">
      <w:pPr>
        <w:spacing w:line="276" w:lineRule="auto"/>
        <w:rPr>
          <w:ins w:id="182" w:author="Łukasz Stolarski" w:date="2024-01-25T08:06:00Z"/>
          <w:rFonts w:ascii="Arial" w:hAnsi="Arial" w:cs="Arial"/>
          <w:bCs/>
          <w:sz w:val="24"/>
          <w:szCs w:val="24"/>
        </w:rPr>
        <w:pPrChange w:id="183" w:author="Łukasz Stolarski" w:date="2024-01-25T08:07:00Z">
          <w:pPr/>
        </w:pPrChange>
      </w:pPr>
    </w:p>
    <w:p w14:paraId="7F3DFCF8" w14:textId="70CB2BD6" w:rsidR="000D0E38" w:rsidRPr="00605839" w:rsidRDefault="000D0E38" w:rsidP="00B74C32">
      <w:pPr>
        <w:spacing w:line="276" w:lineRule="auto"/>
        <w:rPr>
          <w:ins w:id="184" w:author="Łukasz Stolarski" w:date="2024-01-25T08:02:00Z"/>
          <w:rFonts w:ascii="Arial" w:hAnsi="Arial" w:cs="Arial"/>
          <w:bCs/>
          <w:sz w:val="24"/>
          <w:szCs w:val="24"/>
          <w:rPrChange w:id="185" w:author="Łukasz Stolarski" w:date="2024-01-25T08:03:00Z">
            <w:rPr>
              <w:ins w:id="186" w:author="Łukasz Stolarski" w:date="2024-01-25T08:02:00Z"/>
              <w:b/>
            </w:rPr>
          </w:rPrChange>
        </w:rPr>
        <w:pPrChange w:id="187" w:author="Łukasz Stolarski" w:date="2024-01-25T08:07:00Z">
          <w:pPr>
            <w:ind w:firstLine="708"/>
          </w:pPr>
        </w:pPrChange>
      </w:pPr>
      <w:ins w:id="188" w:author="Łukasz Stolarski" w:date="2024-01-25T08:02:00Z">
        <w:r w:rsidRPr="00605839">
          <w:rPr>
            <w:rFonts w:ascii="Arial" w:hAnsi="Arial" w:cs="Arial"/>
            <w:bCs/>
            <w:sz w:val="24"/>
            <w:szCs w:val="24"/>
            <w:rPrChange w:id="189" w:author="Łukasz Stolarski" w:date="2024-01-25T08:03:00Z">
              <w:rPr>
                <w:b/>
              </w:rPr>
            </w:rPrChange>
          </w:rPr>
          <w:t>Gmina Miasto Włocławek, jako jednostka samorządu terytorialnego podlegająca rygorom dyscypliny finansowej na podstawie przepisów m.in. ustawy o finansach publicznych zobowiązana jest rzetelnie rozporządzać swoim mieniem, mając na uwadze przede wszystkim interes publiczny i zobowiązana jest do gospodarowania nieruchomościami w sposób zgodny z zasadami prawidłowej gospodarki.</w:t>
        </w:r>
      </w:ins>
    </w:p>
    <w:p w14:paraId="5CBAFE75" w14:textId="77777777" w:rsidR="00F617E0" w:rsidRDefault="00F617E0" w:rsidP="00B74C32">
      <w:pPr>
        <w:spacing w:line="276" w:lineRule="auto"/>
        <w:rPr>
          <w:ins w:id="190" w:author="Łukasz Stolarski" w:date="2024-01-25T08:06:00Z"/>
          <w:rFonts w:ascii="Arial" w:hAnsi="Arial" w:cs="Arial"/>
          <w:bCs/>
          <w:sz w:val="24"/>
          <w:szCs w:val="24"/>
        </w:rPr>
        <w:pPrChange w:id="191" w:author="Łukasz Stolarski" w:date="2024-01-25T08:07:00Z">
          <w:pPr/>
        </w:pPrChange>
      </w:pPr>
    </w:p>
    <w:p w14:paraId="57E1C236" w14:textId="2AAD7DAC" w:rsidR="007A27EA" w:rsidRPr="00605839" w:rsidDel="00C73CDF" w:rsidRDefault="000D0E38" w:rsidP="00B74C32">
      <w:pPr>
        <w:pStyle w:val="Styl1"/>
        <w:spacing w:line="276" w:lineRule="auto"/>
        <w:rPr>
          <w:del w:id="192" w:author="Łukasz Stolarski" w:date="2024-01-25T07:58:00Z"/>
          <w:rFonts w:cs="Arial"/>
          <w:b w:val="0"/>
          <w:bCs/>
          <w:rPrChange w:id="193" w:author="Łukasz Stolarski" w:date="2024-01-25T08:03:00Z">
            <w:rPr>
              <w:del w:id="194" w:author="Łukasz Stolarski" w:date="2024-01-25T07:58:00Z"/>
              <w:b/>
            </w:rPr>
          </w:rPrChange>
        </w:rPr>
        <w:pPrChange w:id="195" w:author="Łukasz Stolarski" w:date="2024-01-25T08:07:00Z">
          <w:pPr>
            <w:jc w:val="center"/>
          </w:pPr>
        </w:pPrChange>
      </w:pPr>
      <w:ins w:id="196" w:author="Łukasz Stolarski" w:date="2024-01-25T08:02:00Z">
        <w:r w:rsidRPr="00605839">
          <w:rPr>
            <w:rFonts w:cs="Arial"/>
            <w:b w:val="0"/>
            <w:bCs/>
            <w:rPrChange w:id="197" w:author="Łukasz Stolarski" w:date="2024-01-25T08:03:00Z">
              <w:rPr>
                <w:b/>
              </w:rPr>
            </w:rPrChange>
          </w:rPr>
          <w:t>W związku z powyższym, nie korzysta się z prawa pierwokupu.</w:t>
        </w:r>
      </w:ins>
    </w:p>
    <w:p w14:paraId="0AE48456" w14:textId="1FC0FB96" w:rsidR="007A27EA" w:rsidRPr="00605839" w:rsidDel="00C73CDF" w:rsidRDefault="007A27EA" w:rsidP="00B74C32">
      <w:pPr>
        <w:pStyle w:val="Styl1"/>
        <w:spacing w:line="276" w:lineRule="auto"/>
        <w:rPr>
          <w:del w:id="198" w:author="Łukasz Stolarski" w:date="2024-01-25T07:58:00Z"/>
          <w:rFonts w:cs="Arial"/>
          <w:b w:val="0"/>
          <w:bCs/>
          <w:rPrChange w:id="199" w:author="Łukasz Stolarski" w:date="2024-01-25T08:03:00Z">
            <w:rPr>
              <w:del w:id="200" w:author="Łukasz Stolarski" w:date="2024-01-25T07:58:00Z"/>
              <w:b/>
            </w:rPr>
          </w:rPrChange>
        </w:rPr>
        <w:pPrChange w:id="201" w:author="Łukasz Stolarski" w:date="2024-01-25T08:07:00Z">
          <w:pPr>
            <w:jc w:val="center"/>
          </w:pPr>
        </w:pPrChange>
      </w:pPr>
    </w:p>
    <w:p w14:paraId="7BB58E3C" w14:textId="498068BB" w:rsidR="007A27EA" w:rsidRPr="00605839" w:rsidDel="00C73CDF" w:rsidRDefault="007A27EA" w:rsidP="00B74C32">
      <w:pPr>
        <w:pStyle w:val="Styl1"/>
        <w:spacing w:line="276" w:lineRule="auto"/>
        <w:rPr>
          <w:del w:id="202" w:author="Łukasz Stolarski" w:date="2024-01-25T07:58:00Z"/>
          <w:rFonts w:cs="Arial"/>
          <w:b w:val="0"/>
          <w:bCs/>
          <w:rPrChange w:id="203" w:author="Łukasz Stolarski" w:date="2024-01-25T08:03:00Z">
            <w:rPr>
              <w:del w:id="204" w:author="Łukasz Stolarski" w:date="2024-01-25T07:58:00Z"/>
              <w:b/>
            </w:rPr>
          </w:rPrChange>
        </w:rPr>
        <w:pPrChange w:id="205" w:author="Łukasz Stolarski" w:date="2024-01-25T08:07:00Z">
          <w:pPr>
            <w:jc w:val="center"/>
          </w:pPr>
        </w:pPrChange>
      </w:pPr>
    </w:p>
    <w:p w14:paraId="7F1EA06F" w14:textId="77777777" w:rsidR="007A27EA" w:rsidRPr="00605839" w:rsidDel="00C73CDF" w:rsidRDefault="007A27EA" w:rsidP="00B74C32">
      <w:pPr>
        <w:pStyle w:val="Styl1"/>
        <w:spacing w:line="276" w:lineRule="auto"/>
        <w:rPr>
          <w:del w:id="206" w:author="Łukasz Stolarski" w:date="2024-01-25T07:58:00Z"/>
          <w:rFonts w:cs="Arial"/>
          <w:b w:val="0"/>
          <w:bCs/>
          <w:rPrChange w:id="207" w:author="Łukasz Stolarski" w:date="2024-01-25T08:03:00Z">
            <w:rPr>
              <w:del w:id="208" w:author="Łukasz Stolarski" w:date="2024-01-25T07:58:00Z"/>
              <w:b/>
            </w:rPr>
          </w:rPrChange>
        </w:rPr>
        <w:pPrChange w:id="209" w:author="Łukasz Stolarski" w:date="2024-01-25T08:07:00Z">
          <w:pPr/>
        </w:pPrChange>
      </w:pPr>
    </w:p>
    <w:p w14:paraId="4FF27470" w14:textId="6295B0CB" w:rsidR="00E0591E" w:rsidRPr="00605839" w:rsidDel="00C73CDF" w:rsidRDefault="00484CFB" w:rsidP="00B74C32">
      <w:pPr>
        <w:pStyle w:val="Styl1"/>
        <w:spacing w:line="276" w:lineRule="auto"/>
        <w:rPr>
          <w:del w:id="210" w:author="Łukasz Stolarski" w:date="2024-01-24T15:13:00Z"/>
          <w:rFonts w:cs="Arial"/>
          <w:b w:val="0"/>
          <w:bCs/>
          <w:rPrChange w:id="211" w:author="Łukasz Stolarski" w:date="2024-01-25T08:03:00Z">
            <w:rPr>
              <w:del w:id="212" w:author="Łukasz Stolarski" w:date="2024-01-24T15:13:00Z"/>
            </w:rPr>
          </w:rPrChange>
        </w:rPr>
        <w:pPrChange w:id="213" w:author="Łukasz Stolarski" w:date="2024-01-25T08:07:00Z">
          <w:pPr/>
        </w:pPrChange>
      </w:pPr>
      <w:del w:id="214" w:author="Łukasz Stolarski" w:date="2024-01-25T07:58:00Z">
        <w:r w:rsidRPr="00605839" w:rsidDel="00C73CDF">
          <w:rPr>
            <w:rFonts w:cs="Arial"/>
            <w:b w:val="0"/>
            <w:bCs/>
            <w:rPrChange w:id="215" w:author="Łukasz Stolarski" w:date="2024-01-25T08:03:00Z">
              <w:rPr/>
            </w:rPrChange>
          </w:rPr>
          <w:delText xml:space="preserve">Zarządzenie </w:delText>
        </w:r>
      </w:del>
      <w:del w:id="216" w:author="Łukasz Stolarski" w:date="2024-01-24T15:14:00Z">
        <w:r w:rsidRPr="00605839" w:rsidDel="00484CFB">
          <w:rPr>
            <w:rFonts w:cs="Arial"/>
            <w:b w:val="0"/>
            <w:bCs/>
            <w:rPrChange w:id="217" w:author="Łukasz Stolarski" w:date="2024-01-25T08:03:00Z">
              <w:rPr/>
            </w:rPrChange>
          </w:rPr>
          <w:delText xml:space="preserve">  N</w:delText>
        </w:r>
      </w:del>
      <w:del w:id="218" w:author="Łukasz Stolarski" w:date="2024-01-25T07:58:00Z">
        <w:r w:rsidRPr="00605839" w:rsidDel="00C73CDF">
          <w:rPr>
            <w:rFonts w:cs="Arial"/>
            <w:b w:val="0"/>
            <w:bCs/>
            <w:rPrChange w:id="219" w:author="Łukasz Stolarski" w:date="2024-01-25T08:03:00Z">
              <w:rPr/>
            </w:rPrChange>
          </w:rPr>
          <w:delText xml:space="preserve">r </w:delText>
        </w:r>
      </w:del>
      <w:ins w:id="220" w:author="Karolina Budziszewska" w:date="2024-01-24T14:42:00Z">
        <w:del w:id="221" w:author="Łukasz Stolarski" w:date="2024-01-25T07:58:00Z">
          <w:r w:rsidRPr="00605839" w:rsidDel="00C73CDF">
            <w:rPr>
              <w:rFonts w:cs="Arial"/>
              <w:b w:val="0"/>
              <w:bCs/>
              <w:rPrChange w:id="222" w:author="Łukasz Stolarski" w:date="2024-01-25T08:03:00Z">
                <w:rPr/>
              </w:rPrChange>
            </w:rPr>
            <w:delText>16/2024</w:delText>
          </w:r>
        </w:del>
      </w:ins>
    </w:p>
    <w:p w14:paraId="54FDC047" w14:textId="36F32B93" w:rsidR="009720F9" w:rsidRPr="00605839" w:rsidDel="00C73CDF" w:rsidRDefault="009A2170" w:rsidP="00B74C32">
      <w:pPr>
        <w:pStyle w:val="Styl1"/>
        <w:spacing w:line="276" w:lineRule="auto"/>
        <w:rPr>
          <w:del w:id="223" w:author="Łukasz Stolarski" w:date="2024-01-25T07:58:00Z"/>
          <w:rFonts w:cs="Arial"/>
          <w:b w:val="0"/>
          <w:bCs/>
          <w:rPrChange w:id="224" w:author="Łukasz Stolarski" w:date="2024-01-25T08:03:00Z">
            <w:rPr>
              <w:del w:id="225" w:author="Łukasz Stolarski" w:date="2024-01-25T07:58:00Z"/>
              <w:rFonts w:ascii="Arial" w:hAnsi="Arial" w:cs="Arial"/>
            </w:rPr>
          </w:rPrChange>
        </w:rPr>
        <w:pPrChange w:id="226" w:author="Łukasz Stolarski" w:date="2024-01-25T08:07:00Z">
          <w:pPr/>
        </w:pPrChange>
      </w:pPr>
      <w:del w:id="227" w:author="Łukasz Stolarski" w:date="2024-01-25T07:58:00Z">
        <w:r w:rsidRPr="00605839" w:rsidDel="00C73CDF">
          <w:rPr>
            <w:rFonts w:cs="Arial"/>
            <w:b w:val="0"/>
            <w:bCs/>
            <w:rPrChange w:id="228" w:author="Łukasz Stolarski" w:date="2024-01-25T08:03:00Z">
              <w:rPr/>
            </w:rPrChange>
          </w:rPr>
          <w:delText xml:space="preserve"> </w:delText>
        </w:r>
        <w:r w:rsidR="00A8679C" w:rsidRPr="00605839" w:rsidDel="00C73CDF">
          <w:rPr>
            <w:rFonts w:cs="Arial"/>
            <w:b w:val="0"/>
            <w:bCs/>
            <w:rPrChange w:id="229" w:author="Łukasz Stolarski" w:date="2024-01-25T08:03:00Z">
              <w:rPr/>
            </w:rPrChange>
          </w:rPr>
          <w:delText>.......................</w:delText>
        </w:r>
      </w:del>
    </w:p>
    <w:p w14:paraId="25C64AAC" w14:textId="542DF8CD" w:rsidR="009720F9" w:rsidRPr="00605839" w:rsidDel="00C73CDF" w:rsidRDefault="00484CFB" w:rsidP="00B74C32">
      <w:pPr>
        <w:spacing w:line="276" w:lineRule="auto"/>
        <w:rPr>
          <w:del w:id="230" w:author="Łukasz Stolarski" w:date="2024-01-24T15:13:00Z"/>
          <w:rFonts w:ascii="Arial" w:hAnsi="Arial" w:cs="Arial"/>
          <w:bCs/>
          <w:sz w:val="24"/>
          <w:szCs w:val="24"/>
          <w:rPrChange w:id="231" w:author="Łukasz Stolarski" w:date="2024-01-25T08:03:00Z">
            <w:rPr>
              <w:del w:id="232" w:author="Łukasz Stolarski" w:date="2024-01-24T15:13:00Z"/>
            </w:rPr>
          </w:rPrChange>
        </w:rPr>
        <w:pPrChange w:id="233" w:author="Łukasz Stolarski" w:date="2024-01-25T08:07:00Z">
          <w:pPr/>
        </w:pPrChange>
      </w:pPr>
      <w:del w:id="234" w:author="Łukasz Stolarski" w:date="2024-01-25T07:58:00Z">
        <w:r w:rsidRPr="00605839" w:rsidDel="00C73CDF">
          <w:rPr>
            <w:rFonts w:ascii="Arial" w:hAnsi="Arial" w:cs="Arial"/>
            <w:bCs/>
            <w:sz w:val="24"/>
            <w:szCs w:val="24"/>
            <w:rPrChange w:id="235" w:author="Łukasz Stolarski" w:date="2024-01-25T08:03:00Z">
              <w:rPr/>
            </w:rPrChange>
          </w:rPr>
          <w:delText>Prezydenta</w:delText>
        </w:r>
      </w:del>
      <w:del w:id="236" w:author="Łukasz Stolarski" w:date="2024-01-24T15:14:00Z">
        <w:r w:rsidRPr="00605839" w:rsidDel="00484CFB">
          <w:rPr>
            <w:rFonts w:ascii="Arial" w:hAnsi="Arial" w:cs="Arial"/>
            <w:bCs/>
            <w:sz w:val="24"/>
            <w:szCs w:val="24"/>
            <w:rPrChange w:id="237" w:author="Łukasz Stolarski" w:date="2024-01-25T08:03:00Z">
              <w:rPr/>
            </w:rPrChange>
          </w:rPr>
          <w:delText xml:space="preserve">    </w:delText>
        </w:r>
      </w:del>
      <w:del w:id="238" w:author="Łukasz Stolarski" w:date="2024-01-25T07:58:00Z">
        <w:r w:rsidRPr="00605839" w:rsidDel="00C73CDF">
          <w:rPr>
            <w:rFonts w:ascii="Arial" w:hAnsi="Arial" w:cs="Arial"/>
            <w:bCs/>
            <w:sz w:val="24"/>
            <w:szCs w:val="24"/>
            <w:rPrChange w:id="239" w:author="Łukasz Stolarski" w:date="2024-01-25T08:03:00Z">
              <w:rPr/>
            </w:rPrChange>
          </w:rPr>
          <w:delText>Miasta</w:delText>
        </w:r>
      </w:del>
      <w:del w:id="240" w:author="Łukasz Stolarski" w:date="2024-01-24T15:14:00Z">
        <w:r w:rsidRPr="00605839" w:rsidDel="00484CFB">
          <w:rPr>
            <w:rFonts w:ascii="Arial" w:hAnsi="Arial" w:cs="Arial"/>
            <w:bCs/>
            <w:sz w:val="24"/>
            <w:szCs w:val="24"/>
            <w:rPrChange w:id="241" w:author="Łukasz Stolarski" w:date="2024-01-25T08:03:00Z">
              <w:rPr/>
            </w:rPrChange>
          </w:rPr>
          <w:delText xml:space="preserve">   </w:delText>
        </w:r>
      </w:del>
      <w:del w:id="242" w:author="Łukasz Stolarski" w:date="2024-01-25T07:58:00Z">
        <w:r w:rsidRPr="00605839" w:rsidDel="00C73CDF">
          <w:rPr>
            <w:rFonts w:ascii="Arial" w:hAnsi="Arial" w:cs="Arial"/>
            <w:bCs/>
            <w:sz w:val="24"/>
            <w:szCs w:val="24"/>
            <w:rPrChange w:id="243" w:author="Łukasz Stolarski" w:date="2024-01-25T08:03:00Z">
              <w:rPr/>
            </w:rPrChange>
          </w:rPr>
          <w:delText>Włocławek</w:delText>
        </w:r>
      </w:del>
    </w:p>
    <w:p w14:paraId="432B6B05" w14:textId="2BAF2DB8" w:rsidR="000C0124" w:rsidRPr="00605839" w:rsidDel="00C73CDF" w:rsidRDefault="00484CFB" w:rsidP="00B74C32">
      <w:pPr>
        <w:spacing w:line="276" w:lineRule="auto"/>
        <w:rPr>
          <w:del w:id="244" w:author="Łukasz Stolarski" w:date="2024-01-24T15:15:00Z"/>
          <w:rFonts w:ascii="Arial" w:hAnsi="Arial" w:cs="Arial"/>
          <w:bCs/>
          <w:sz w:val="24"/>
          <w:szCs w:val="24"/>
          <w:rPrChange w:id="245" w:author="Łukasz Stolarski" w:date="2024-01-25T08:03:00Z">
            <w:rPr>
              <w:del w:id="246" w:author="Łukasz Stolarski" w:date="2024-01-24T15:15:00Z"/>
            </w:rPr>
          </w:rPrChange>
        </w:rPr>
        <w:pPrChange w:id="247" w:author="Łukasz Stolarski" w:date="2024-01-25T08:07:00Z">
          <w:pPr/>
        </w:pPrChange>
      </w:pPr>
      <w:del w:id="248" w:author="Łukasz Stolarski" w:date="2024-01-25T07:58:00Z">
        <w:r w:rsidRPr="00605839" w:rsidDel="00C73CDF">
          <w:rPr>
            <w:rFonts w:ascii="Arial" w:hAnsi="Arial" w:cs="Arial"/>
            <w:bCs/>
            <w:sz w:val="24"/>
            <w:szCs w:val="24"/>
            <w:rPrChange w:id="249" w:author="Łukasz Stolarski" w:date="2024-01-25T08:03:00Z">
              <w:rPr/>
            </w:rPrChange>
          </w:rPr>
          <w:delText xml:space="preserve">Z </w:delText>
        </w:r>
        <w:r w:rsidR="009720F9" w:rsidRPr="00605839" w:rsidDel="00C73CDF">
          <w:rPr>
            <w:rFonts w:ascii="Arial" w:hAnsi="Arial" w:cs="Arial"/>
            <w:bCs/>
            <w:sz w:val="24"/>
            <w:szCs w:val="24"/>
            <w:rPrChange w:id="250" w:author="Łukasz Stolarski" w:date="2024-01-25T08:03:00Z">
              <w:rPr/>
            </w:rPrChange>
          </w:rPr>
          <w:delText xml:space="preserve">dnia </w:delText>
        </w:r>
      </w:del>
      <w:ins w:id="251" w:author="Karolina Budziszewska" w:date="2024-01-24T14:42:00Z">
        <w:del w:id="252" w:author="Łukasz Stolarski" w:date="2024-01-25T07:58:00Z">
          <w:r w:rsidR="00E0591E" w:rsidRPr="00605839" w:rsidDel="00C73CDF">
            <w:rPr>
              <w:rFonts w:ascii="Arial" w:hAnsi="Arial" w:cs="Arial"/>
              <w:bCs/>
              <w:sz w:val="24"/>
              <w:szCs w:val="24"/>
              <w:rPrChange w:id="253" w:author="Łukasz Stolarski" w:date="2024-01-25T08:03:00Z">
                <w:rPr/>
              </w:rPrChange>
            </w:rPr>
            <w:delText>24 stycznia 2024 r.</w:delText>
          </w:r>
        </w:del>
      </w:ins>
      <w:del w:id="254" w:author="Łukasz Stolarski" w:date="2024-01-25T07:58:00Z">
        <w:r w:rsidR="00A8679C" w:rsidRPr="00605839" w:rsidDel="00C73CDF">
          <w:rPr>
            <w:rFonts w:ascii="Arial" w:hAnsi="Arial" w:cs="Arial"/>
            <w:bCs/>
            <w:sz w:val="24"/>
            <w:szCs w:val="24"/>
            <w:rPrChange w:id="255" w:author="Łukasz Stolarski" w:date="2024-01-25T08:03:00Z">
              <w:rPr/>
            </w:rPrChange>
          </w:rPr>
          <w:delText>............................................</w:delText>
        </w:r>
      </w:del>
    </w:p>
    <w:p w14:paraId="73B5840B" w14:textId="567B7A29" w:rsidR="00C97DBC" w:rsidRPr="00605839" w:rsidDel="00C73CDF" w:rsidRDefault="00C97DBC" w:rsidP="00B74C32">
      <w:pPr>
        <w:spacing w:line="276" w:lineRule="auto"/>
        <w:rPr>
          <w:del w:id="256" w:author="Łukasz Stolarski" w:date="2024-01-25T07:58:00Z"/>
          <w:rFonts w:ascii="Arial" w:hAnsi="Arial" w:cs="Arial"/>
          <w:bCs/>
          <w:sz w:val="24"/>
          <w:szCs w:val="24"/>
          <w:rPrChange w:id="257" w:author="Łukasz Stolarski" w:date="2024-01-25T08:03:00Z">
            <w:rPr>
              <w:del w:id="258" w:author="Łukasz Stolarski" w:date="2024-01-25T07:58:00Z"/>
            </w:rPr>
          </w:rPrChange>
        </w:rPr>
        <w:pPrChange w:id="259" w:author="Łukasz Stolarski" w:date="2024-01-25T08:07:00Z">
          <w:pPr/>
        </w:pPrChange>
      </w:pPr>
    </w:p>
    <w:p w14:paraId="1597830C" w14:textId="77777777" w:rsidR="009720F9" w:rsidRPr="00605839" w:rsidDel="00C73CDF" w:rsidRDefault="009720F9" w:rsidP="00B74C32">
      <w:pPr>
        <w:spacing w:line="276" w:lineRule="auto"/>
        <w:rPr>
          <w:del w:id="260" w:author="Łukasz Stolarski" w:date="2024-01-25T07:58:00Z"/>
          <w:rFonts w:ascii="Arial" w:hAnsi="Arial" w:cs="Arial"/>
          <w:bCs/>
          <w:sz w:val="24"/>
          <w:szCs w:val="24"/>
        </w:rPr>
        <w:pPrChange w:id="261" w:author="Łukasz Stolarski" w:date="2024-01-25T08:07:00Z">
          <w:pPr/>
        </w:pPrChange>
      </w:pPr>
    </w:p>
    <w:p w14:paraId="708B304F" w14:textId="05767B9B" w:rsidR="00633A1C" w:rsidRPr="00605839" w:rsidDel="000D0E38" w:rsidRDefault="009720F9" w:rsidP="00B74C32">
      <w:pPr>
        <w:spacing w:line="276" w:lineRule="auto"/>
        <w:rPr>
          <w:del w:id="262" w:author="Łukasz Stolarski" w:date="2024-01-25T08:02:00Z"/>
          <w:rFonts w:ascii="Arial" w:hAnsi="Arial" w:cs="Arial"/>
          <w:bCs/>
          <w:sz w:val="24"/>
          <w:szCs w:val="24"/>
        </w:rPr>
        <w:pPrChange w:id="263" w:author="Łukasz Stolarski" w:date="2024-01-25T08:07:00Z">
          <w:pPr/>
        </w:pPrChange>
      </w:pPr>
      <w:del w:id="264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w sprawie niewykonania prawa</w:delText>
        </w:r>
        <w:r w:rsidR="00FB4F28" w:rsidRPr="00605839" w:rsidDel="000D0E38">
          <w:rPr>
            <w:rFonts w:ascii="Arial" w:hAnsi="Arial" w:cs="Arial"/>
            <w:bCs/>
            <w:sz w:val="24"/>
            <w:szCs w:val="24"/>
          </w:rPr>
          <w:delText xml:space="preserve"> </w:delText>
        </w:r>
        <w:r w:rsidR="00335957" w:rsidRPr="00605839" w:rsidDel="000D0E38">
          <w:rPr>
            <w:rFonts w:ascii="Arial" w:hAnsi="Arial" w:cs="Arial"/>
            <w:bCs/>
            <w:sz w:val="24"/>
            <w:szCs w:val="24"/>
          </w:rPr>
          <w:delText>pierwokupu</w:delText>
        </w:r>
        <w:r w:rsidR="003E48CB" w:rsidRPr="00605839" w:rsidDel="000D0E38">
          <w:rPr>
            <w:rFonts w:ascii="Arial" w:hAnsi="Arial" w:cs="Arial"/>
            <w:bCs/>
            <w:sz w:val="24"/>
            <w:szCs w:val="24"/>
          </w:rPr>
          <w:delText xml:space="preserve"> nieruchomości położon</w:delText>
        </w:r>
        <w:r w:rsidR="00A405D1" w:rsidRPr="00605839" w:rsidDel="000D0E38">
          <w:rPr>
            <w:rFonts w:ascii="Arial" w:hAnsi="Arial" w:cs="Arial"/>
            <w:bCs/>
            <w:sz w:val="24"/>
            <w:szCs w:val="24"/>
          </w:rPr>
          <w:delText xml:space="preserve">ej </w:delText>
        </w:r>
        <w:r w:rsidR="003E48CB" w:rsidRPr="00605839" w:rsidDel="000D0E38">
          <w:rPr>
            <w:rFonts w:ascii="Arial" w:hAnsi="Arial" w:cs="Arial"/>
            <w:bCs/>
            <w:sz w:val="24"/>
            <w:szCs w:val="24"/>
          </w:rPr>
          <w:delText xml:space="preserve">na </w:delText>
        </w:r>
        <w:r w:rsidR="00511E42" w:rsidRPr="00605839" w:rsidDel="000D0E38">
          <w:rPr>
            <w:rFonts w:ascii="Arial" w:hAnsi="Arial" w:cs="Arial"/>
            <w:bCs/>
            <w:sz w:val="24"/>
            <w:szCs w:val="24"/>
          </w:rPr>
          <w:delText>terenie Gminy Miasto Włocławek</w:delText>
        </w:r>
        <w:r w:rsidR="00FC05D4" w:rsidRPr="00605839" w:rsidDel="000D0E38">
          <w:rPr>
            <w:rFonts w:ascii="Arial" w:hAnsi="Arial" w:cs="Arial"/>
            <w:bCs/>
            <w:sz w:val="24"/>
            <w:szCs w:val="24"/>
          </w:rPr>
          <w:delText>.</w:delText>
        </w:r>
        <w:r w:rsidR="00335957" w:rsidRPr="00605839" w:rsidDel="000D0E38">
          <w:rPr>
            <w:rFonts w:ascii="Arial" w:hAnsi="Arial" w:cs="Arial"/>
            <w:bCs/>
            <w:sz w:val="24"/>
            <w:szCs w:val="24"/>
          </w:rPr>
          <w:delText xml:space="preserve"> </w:delText>
        </w:r>
      </w:del>
    </w:p>
    <w:p w14:paraId="26C93572" w14:textId="2D70AE78" w:rsidR="00FC05D4" w:rsidRPr="00605839" w:rsidDel="000D0E38" w:rsidRDefault="00FC05D4" w:rsidP="00B74C32">
      <w:pPr>
        <w:spacing w:line="276" w:lineRule="auto"/>
        <w:rPr>
          <w:del w:id="265" w:author="Łukasz Stolarski" w:date="2024-01-25T08:02:00Z"/>
          <w:rFonts w:ascii="Arial" w:hAnsi="Arial" w:cs="Arial"/>
          <w:bCs/>
          <w:sz w:val="24"/>
          <w:szCs w:val="24"/>
        </w:rPr>
        <w:pPrChange w:id="266" w:author="Łukasz Stolarski" w:date="2024-01-25T08:07:00Z">
          <w:pPr/>
        </w:pPrChange>
      </w:pPr>
    </w:p>
    <w:p w14:paraId="10141BE0" w14:textId="56E1FE2B" w:rsidR="00F151EB" w:rsidRPr="00605839" w:rsidDel="000D0E38" w:rsidRDefault="00F151EB" w:rsidP="00B74C32">
      <w:pPr>
        <w:spacing w:line="276" w:lineRule="auto"/>
        <w:rPr>
          <w:del w:id="267" w:author="Łukasz Stolarski" w:date="2024-01-25T08:02:00Z"/>
          <w:rFonts w:ascii="Arial" w:hAnsi="Arial" w:cs="Arial"/>
          <w:bCs/>
          <w:sz w:val="24"/>
          <w:szCs w:val="24"/>
        </w:rPr>
        <w:pPrChange w:id="268" w:author="Łukasz Stolarski" w:date="2024-01-25T08:07:00Z">
          <w:pPr/>
        </w:pPrChange>
      </w:pPr>
    </w:p>
    <w:p w14:paraId="6E7E2276" w14:textId="2F2FD0F7" w:rsidR="002F6D97" w:rsidRPr="00605839" w:rsidDel="000D0E38" w:rsidRDefault="00F151EB" w:rsidP="00B74C32">
      <w:pPr>
        <w:pStyle w:val="Tekstpodstawowy"/>
        <w:spacing w:line="276" w:lineRule="auto"/>
        <w:jc w:val="left"/>
        <w:rPr>
          <w:del w:id="269" w:author="Łukasz Stolarski" w:date="2024-01-25T08:02:00Z"/>
          <w:rFonts w:ascii="Arial" w:hAnsi="Arial" w:cs="Arial"/>
          <w:bCs/>
          <w:color w:val="FF0000"/>
          <w:sz w:val="24"/>
          <w:szCs w:val="24"/>
        </w:rPr>
        <w:pPrChange w:id="270" w:author="Łukasz Stolarski" w:date="2024-01-25T08:07:00Z">
          <w:pPr>
            <w:pStyle w:val="Tekstpodstawowy"/>
            <w:ind w:firstLine="708"/>
            <w:jc w:val="left"/>
          </w:pPr>
        </w:pPrChange>
      </w:pPr>
      <w:del w:id="271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delText>
        </w:r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zmienioną uchwałą nr XXXI/25/2021 Rady Miasta Włocławek z dnia </w:delText>
        </w:r>
        <w:r w:rsidR="002E47C9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br/>
        </w:r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30 marca 2021 r. 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>oraz</w:delText>
        </w:r>
      </w:del>
      <w:del w:id="272" w:author="Łukasz Stolarski" w:date="2024-01-24T15:14:00Z">
        <w:r w:rsidR="007B278E" w:rsidRPr="00605839" w:rsidDel="00484CFB">
          <w:rPr>
            <w:rFonts w:ascii="Arial" w:hAnsi="Arial" w:cs="Arial"/>
            <w:bCs/>
            <w:sz w:val="24"/>
            <w:szCs w:val="24"/>
          </w:rPr>
          <w:delText xml:space="preserve">  </w:delText>
        </w:r>
      </w:del>
      <w:del w:id="273" w:author="Łukasz Stolarski" w:date="2024-01-25T08:02:00Z"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>uchwałą nr LXXI/182/202</w:delText>
        </w:r>
        <w:r w:rsidR="00E97F28" w:rsidRPr="00605839" w:rsidDel="000D0E38">
          <w:rPr>
            <w:rFonts w:ascii="Arial" w:hAnsi="Arial" w:cs="Arial"/>
            <w:bCs/>
            <w:sz w:val="24"/>
            <w:szCs w:val="24"/>
          </w:rPr>
          <w:delText>3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 xml:space="preserve"> Rady Miasta Włocławek z dnia </w:delText>
        </w:r>
        <w:r w:rsidR="002E47C9" w:rsidRPr="00605839" w:rsidDel="000D0E38">
          <w:rPr>
            <w:rFonts w:ascii="Arial" w:hAnsi="Arial" w:cs="Arial"/>
            <w:bCs/>
            <w:sz w:val="24"/>
            <w:szCs w:val="24"/>
          </w:rPr>
          <w:br/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>28 grudnia 202</w:delText>
        </w:r>
        <w:r w:rsidR="00E97F28" w:rsidRPr="00605839" w:rsidDel="000D0E38">
          <w:rPr>
            <w:rFonts w:ascii="Arial" w:hAnsi="Arial" w:cs="Arial"/>
            <w:bCs/>
            <w:sz w:val="24"/>
            <w:szCs w:val="24"/>
          </w:rPr>
          <w:delText>3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 xml:space="preserve"> r. </w:delText>
        </w:r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(Dziennik Urzędowy Województwa Kujawsko – Pomorskiego </w:delText>
        </w:r>
        <w:r w:rsidR="002E47C9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br/>
        </w:r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>z 2019 r</w:delText>
        </w:r>
        <w:r w:rsidR="00110710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>.</w:delText>
        </w:r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 poz. 2389 z</w:delText>
        </w:r>
      </w:del>
      <w:del w:id="274" w:author="Łukasz Stolarski" w:date="2024-01-24T15:14:00Z">
        <w:r w:rsidRPr="00605839" w:rsidDel="00484CFB">
          <w:rPr>
            <w:rFonts w:ascii="Arial" w:hAnsi="Arial" w:cs="Arial"/>
            <w:bCs/>
            <w:color w:val="000000"/>
            <w:sz w:val="24"/>
            <w:szCs w:val="24"/>
          </w:rPr>
          <w:delText xml:space="preserve">  </w:delText>
        </w:r>
      </w:del>
      <w:del w:id="275" w:author="Łukasz Stolarski" w:date="2024-01-25T08:02:00Z">
        <w:r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>2021 r. poz. 1903</w:delText>
        </w:r>
        <w:r w:rsidR="007B278E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 i</w:delText>
        </w:r>
        <w:r w:rsidR="002F6D97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 </w:delText>
        </w:r>
        <w:r w:rsidR="00A27E83" w:rsidRPr="00605839" w:rsidDel="000D0E38">
          <w:rPr>
            <w:rFonts w:ascii="Arial" w:hAnsi="Arial" w:cs="Arial"/>
            <w:bCs/>
            <w:color w:val="000000"/>
            <w:sz w:val="24"/>
            <w:szCs w:val="24"/>
          </w:rPr>
          <w:delText xml:space="preserve">z 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>2024 r</w:delText>
        </w:r>
        <w:r w:rsidR="00110710" w:rsidRPr="00605839" w:rsidDel="000D0E38">
          <w:rPr>
            <w:rFonts w:ascii="Arial" w:hAnsi="Arial" w:cs="Arial"/>
            <w:bCs/>
            <w:sz w:val="24"/>
            <w:szCs w:val="24"/>
          </w:rPr>
          <w:delText>.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 xml:space="preserve"> poz. 369</w:delText>
        </w:r>
        <w:r w:rsidR="00E97F28" w:rsidRPr="00605839" w:rsidDel="000D0E38">
          <w:rPr>
            <w:rFonts w:ascii="Arial" w:hAnsi="Arial" w:cs="Arial"/>
            <w:bCs/>
            <w:sz w:val="24"/>
            <w:szCs w:val="24"/>
          </w:rPr>
          <w:delText>)</w:delText>
        </w:r>
        <w:r w:rsidR="007B278E" w:rsidRPr="00605839" w:rsidDel="000D0E38">
          <w:rPr>
            <w:rFonts w:ascii="Arial" w:hAnsi="Arial" w:cs="Arial"/>
            <w:bCs/>
            <w:sz w:val="24"/>
            <w:szCs w:val="24"/>
          </w:rPr>
          <w:delText xml:space="preserve"> </w:delText>
        </w:r>
      </w:del>
    </w:p>
    <w:p w14:paraId="77FCEAA5" w14:textId="58706208" w:rsidR="00F5266A" w:rsidRPr="00605839" w:rsidDel="000D0E38" w:rsidRDefault="00F5266A" w:rsidP="00B74C32">
      <w:pPr>
        <w:spacing w:line="276" w:lineRule="auto"/>
        <w:rPr>
          <w:del w:id="276" w:author="Łukasz Stolarski" w:date="2024-01-25T08:02:00Z"/>
          <w:rFonts w:ascii="Arial" w:hAnsi="Arial" w:cs="Arial"/>
          <w:bCs/>
          <w:sz w:val="24"/>
          <w:szCs w:val="24"/>
        </w:rPr>
        <w:pPrChange w:id="277" w:author="Łukasz Stolarski" w:date="2024-01-25T08:07:00Z">
          <w:pPr/>
        </w:pPrChange>
      </w:pPr>
    </w:p>
    <w:p w14:paraId="3CC2BDCB" w14:textId="6A6D9FA0" w:rsidR="00E10509" w:rsidRPr="00605839" w:rsidDel="000D0E38" w:rsidRDefault="00E10509" w:rsidP="00B74C32">
      <w:pPr>
        <w:spacing w:line="276" w:lineRule="auto"/>
        <w:rPr>
          <w:del w:id="278" w:author="Łukasz Stolarski" w:date="2024-01-25T08:02:00Z"/>
          <w:rFonts w:ascii="Arial" w:hAnsi="Arial" w:cs="Arial"/>
          <w:bCs/>
          <w:sz w:val="24"/>
          <w:szCs w:val="24"/>
        </w:rPr>
        <w:pPrChange w:id="279" w:author="Łukasz Stolarski" w:date="2024-01-25T08:07:00Z">
          <w:pPr/>
        </w:pPrChange>
      </w:pPr>
    </w:p>
    <w:p w14:paraId="15F7E659" w14:textId="1167303B" w:rsidR="009720F9" w:rsidRPr="00605839" w:rsidDel="000D0E38" w:rsidRDefault="009720F9" w:rsidP="00B74C32">
      <w:pPr>
        <w:pStyle w:val="Tekstpodstawowy"/>
        <w:spacing w:line="276" w:lineRule="auto"/>
        <w:jc w:val="center"/>
        <w:rPr>
          <w:del w:id="280" w:author="Łukasz Stolarski" w:date="2024-01-25T08:02:00Z"/>
          <w:rFonts w:ascii="Arial" w:hAnsi="Arial" w:cs="Arial"/>
          <w:bCs/>
          <w:sz w:val="24"/>
          <w:szCs w:val="24"/>
        </w:rPr>
        <w:pPrChange w:id="281" w:author="Łukasz Stolarski" w:date="2024-01-25T08:07:00Z">
          <w:pPr>
            <w:pStyle w:val="Tekstpodstawowy"/>
            <w:jc w:val="center"/>
          </w:pPr>
        </w:pPrChange>
      </w:pPr>
      <w:del w:id="282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zarządza się, co następuje:</w:delText>
        </w:r>
      </w:del>
    </w:p>
    <w:p w14:paraId="624C9063" w14:textId="3EB1F211" w:rsidR="00EA3702" w:rsidRPr="00605839" w:rsidDel="000D0E38" w:rsidRDefault="00EA3702" w:rsidP="00B74C32">
      <w:pPr>
        <w:pStyle w:val="Tekstpodstawowy"/>
        <w:spacing w:line="276" w:lineRule="auto"/>
        <w:jc w:val="left"/>
        <w:rPr>
          <w:del w:id="283" w:author="Łukasz Stolarski" w:date="2024-01-25T08:02:00Z"/>
          <w:rFonts w:ascii="Arial" w:hAnsi="Arial" w:cs="Arial"/>
          <w:bCs/>
          <w:sz w:val="24"/>
          <w:szCs w:val="24"/>
        </w:rPr>
        <w:pPrChange w:id="284" w:author="Łukasz Stolarski" w:date="2024-01-25T08:07:00Z">
          <w:pPr>
            <w:pStyle w:val="Tekstpodstawowy"/>
            <w:jc w:val="left"/>
          </w:pPr>
        </w:pPrChange>
      </w:pPr>
    </w:p>
    <w:p w14:paraId="2E4C1EAD" w14:textId="4BA05D94" w:rsidR="009720F9" w:rsidRPr="00605839" w:rsidDel="000D0E38" w:rsidRDefault="009720F9" w:rsidP="00B74C32">
      <w:pPr>
        <w:spacing w:line="276" w:lineRule="auto"/>
        <w:rPr>
          <w:del w:id="285" w:author="Łukasz Stolarski" w:date="2024-01-25T08:02:00Z"/>
          <w:rFonts w:ascii="Arial" w:hAnsi="Arial" w:cs="Arial"/>
          <w:bCs/>
          <w:sz w:val="24"/>
          <w:szCs w:val="24"/>
        </w:rPr>
        <w:pPrChange w:id="286" w:author="Łukasz Stolarski" w:date="2024-01-25T08:07:00Z">
          <w:pPr/>
        </w:pPrChange>
      </w:pPr>
    </w:p>
    <w:p w14:paraId="39419E3A" w14:textId="6E555621" w:rsidR="004E121D" w:rsidRPr="00605839" w:rsidDel="000D0E38" w:rsidRDefault="00A755A4" w:rsidP="00B74C32">
      <w:pPr>
        <w:spacing w:line="276" w:lineRule="auto"/>
        <w:rPr>
          <w:del w:id="287" w:author="Łukasz Stolarski" w:date="2024-01-25T08:02:00Z"/>
          <w:rFonts w:ascii="Arial" w:hAnsi="Arial" w:cs="Arial"/>
          <w:bCs/>
          <w:sz w:val="24"/>
          <w:szCs w:val="24"/>
        </w:rPr>
        <w:pPrChange w:id="288" w:author="Łukasz Stolarski" w:date="2024-01-25T08:07:00Z">
          <w:pPr/>
        </w:pPrChange>
      </w:pPr>
      <w:del w:id="289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290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 xml:space="preserve">§ </w:delText>
        </w:r>
        <w:r w:rsidR="009720F9" w:rsidRPr="00605839" w:rsidDel="000D0E38">
          <w:rPr>
            <w:rFonts w:ascii="Arial" w:hAnsi="Arial" w:cs="Arial"/>
            <w:bCs/>
            <w:sz w:val="24"/>
            <w:szCs w:val="24"/>
            <w:rPrChange w:id="291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1</w:delText>
        </w:r>
        <w:r w:rsidR="000A6E2A" w:rsidRPr="00605839" w:rsidDel="000D0E38">
          <w:rPr>
            <w:rFonts w:ascii="Arial" w:hAnsi="Arial" w:cs="Arial"/>
            <w:bCs/>
            <w:sz w:val="24"/>
            <w:szCs w:val="24"/>
          </w:rPr>
          <w:delText>.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 </w:delText>
        </w:r>
        <w:r w:rsidR="009720F9" w:rsidRPr="00605839" w:rsidDel="000D0E38">
          <w:rPr>
            <w:rFonts w:ascii="Arial" w:hAnsi="Arial" w:cs="Arial"/>
            <w:bCs/>
            <w:sz w:val="24"/>
            <w:szCs w:val="24"/>
          </w:rPr>
          <w:delText xml:space="preserve">Nie wykonuje się </w:delText>
        </w:r>
        <w:r w:rsidR="00DF7019" w:rsidRPr="00605839" w:rsidDel="000D0E38">
          <w:rPr>
            <w:rFonts w:ascii="Arial" w:hAnsi="Arial" w:cs="Arial"/>
            <w:bCs/>
            <w:sz w:val="24"/>
            <w:szCs w:val="24"/>
          </w:rPr>
          <w:delText xml:space="preserve">prawa pierwokupu </w:delText>
        </w:r>
        <w:r w:rsidR="00511E42" w:rsidRPr="00605839" w:rsidDel="000D0E38">
          <w:rPr>
            <w:rFonts w:ascii="Arial" w:hAnsi="Arial" w:cs="Arial"/>
            <w:bCs/>
            <w:sz w:val="24"/>
            <w:szCs w:val="24"/>
          </w:rPr>
          <w:delText xml:space="preserve">przysługującego Gminie Miasto Włocławek </w:delText>
        </w:r>
        <w:r w:rsidR="00C97D90" w:rsidRPr="00605839" w:rsidDel="000D0E38">
          <w:rPr>
            <w:rFonts w:ascii="Arial" w:hAnsi="Arial" w:cs="Arial"/>
            <w:bCs/>
            <w:sz w:val="24"/>
            <w:szCs w:val="24"/>
          </w:rPr>
          <w:delText xml:space="preserve">w stosunku </w:delText>
        </w:r>
        <w:r w:rsidR="00F63CAD" w:rsidRPr="00605839" w:rsidDel="000D0E38">
          <w:rPr>
            <w:rFonts w:ascii="Arial" w:hAnsi="Arial" w:cs="Arial"/>
            <w:bCs/>
            <w:sz w:val="24"/>
            <w:szCs w:val="24"/>
          </w:rPr>
          <w:delText xml:space="preserve">do 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</w:rPr>
          <w:delText>lokalu mieszkalnego nr 6, o łącznej powierzchni użytkowej 56,10 m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  <w:vertAlign w:val="superscript"/>
          </w:rPr>
          <w:delText>2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</w:rPr>
          <w:delText>. Z własnością tego lokalu związany jest udział wynoszący 50/1000 części we współwłasności nieruchomości wspólnej oraz taki sam udział we współwłasności wszystkich wspólnych części budynku i urządzeń nie służących do wyłącznego użytku właścicielom poszczególnych lokali, położonego we Włocławku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  <w:rPrChange w:id="292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 xml:space="preserve"> 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</w:rPr>
          <w:delText>przy ulicy Maślanej 8/10, oznaczonego numerem</w:delText>
        </w:r>
      </w:del>
      <w:del w:id="293" w:author="Łukasz Stolarski" w:date="2024-01-24T15:14:00Z">
        <w:r w:rsidR="004E121D" w:rsidRPr="00605839" w:rsidDel="00484CFB">
          <w:rPr>
            <w:rFonts w:ascii="Arial" w:hAnsi="Arial" w:cs="Arial"/>
            <w:bCs/>
            <w:sz w:val="24"/>
            <w:szCs w:val="24"/>
            <w:vertAlign w:val="superscript"/>
          </w:rPr>
          <w:delText xml:space="preserve">  </w:delText>
        </w:r>
      </w:del>
      <w:del w:id="294" w:author="Łukasz Stolarski" w:date="2024-01-25T08:02:00Z">
        <w:r w:rsidR="004E121D" w:rsidRPr="00605839" w:rsidDel="000D0E38">
          <w:rPr>
            <w:rFonts w:ascii="Arial" w:hAnsi="Arial" w:cs="Arial"/>
            <w:bCs/>
            <w:sz w:val="24"/>
            <w:szCs w:val="24"/>
          </w:rPr>
          <w:delText>działki 119/1 o pow. 0,0421 ha (Włocławek KM 46), znajdujące</w:delText>
        </w:r>
        <w:r w:rsidR="00EA78DC" w:rsidRPr="00605839" w:rsidDel="000D0E38">
          <w:rPr>
            <w:rFonts w:ascii="Arial" w:hAnsi="Arial" w:cs="Arial"/>
            <w:bCs/>
            <w:sz w:val="24"/>
            <w:szCs w:val="24"/>
          </w:rPr>
          <w:delText>go</w:delText>
        </w:r>
        <w:r w:rsidR="004E121D" w:rsidRPr="00605839" w:rsidDel="000D0E38">
          <w:rPr>
            <w:rFonts w:ascii="Arial" w:hAnsi="Arial" w:cs="Arial"/>
            <w:bCs/>
            <w:sz w:val="24"/>
            <w:szCs w:val="24"/>
          </w:rPr>
          <w:delText xml:space="preserve"> się w Specjalnej Strefie Rewitalizacji, będącego przedmiotem warunkowej umowy sprzedaży Rep. A Nr 13878/2023 z dnia 21 grudnia 2023 r.</w:delText>
        </w:r>
      </w:del>
    </w:p>
    <w:p w14:paraId="255FE692" w14:textId="5AD63536" w:rsidR="004E121D" w:rsidRPr="00605839" w:rsidDel="000D0E38" w:rsidRDefault="004E121D" w:rsidP="00B74C32">
      <w:pPr>
        <w:spacing w:line="276" w:lineRule="auto"/>
        <w:rPr>
          <w:del w:id="295" w:author="Łukasz Stolarski" w:date="2024-01-25T08:02:00Z"/>
          <w:rFonts w:ascii="Arial" w:hAnsi="Arial" w:cs="Arial"/>
          <w:bCs/>
          <w:sz w:val="24"/>
          <w:szCs w:val="24"/>
        </w:rPr>
        <w:pPrChange w:id="296" w:author="Łukasz Stolarski" w:date="2024-01-25T08:07:00Z">
          <w:pPr/>
        </w:pPrChange>
      </w:pPr>
    </w:p>
    <w:p w14:paraId="6B1D3E29" w14:textId="2FEB45ED" w:rsidR="00A34B7A" w:rsidRPr="00605839" w:rsidDel="000D0E38" w:rsidRDefault="00A34B7A" w:rsidP="00B74C32">
      <w:pPr>
        <w:spacing w:line="276" w:lineRule="auto"/>
        <w:rPr>
          <w:del w:id="297" w:author="Łukasz Stolarski" w:date="2024-01-25T08:02:00Z"/>
          <w:rFonts w:ascii="Arial" w:hAnsi="Arial" w:cs="Arial"/>
          <w:bCs/>
          <w:sz w:val="24"/>
          <w:szCs w:val="24"/>
        </w:rPr>
        <w:pPrChange w:id="298" w:author="Łukasz Stolarski" w:date="2024-01-25T08:07:00Z">
          <w:pPr/>
        </w:pPrChange>
      </w:pPr>
      <w:del w:id="299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300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§ 2.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 Wykonanie zarządzenia powierza się Dyrektorowi Wydziału Gospodarowania Mieniem Komunalnym.</w:delText>
        </w:r>
      </w:del>
    </w:p>
    <w:p w14:paraId="5BE6A3E7" w14:textId="6FE65BD4" w:rsidR="00A34B7A" w:rsidRPr="00605839" w:rsidDel="000D0E38" w:rsidRDefault="00A34B7A" w:rsidP="00B74C32">
      <w:pPr>
        <w:spacing w:line="276" w:lineRule="auto"/>
        <w:rPr>
          <w:del w:id="301" w:author="Łukasz Stolarski" w:date="2024-01-25T08:02:00Z"/>
          <w:rFonts w:ascii="Arial" w:hAnsi="Arial" w:cs="Arial"/>
          <w:bCs/>
          <w:sz w:val="24"/>
          <w:szCs w:val="24"/>
        </w:rPr>
        <w:pPrChange w:id="302" w:author="Łukasz Stolarski" w:date="2024-01-25T08:07:00Z">
          <w:pPr/>
        </w:pPrChange>
      </w:pPr>
    </w:p>
    <w:p w14:paraId="3A2ABC3F" w14:textId="7327E286" w:rsidR="00A34B7A" w:rsidRPr="00605839" w:rsidDel="000D0E38" w:rsidRDefault="00A34B7A" w:rsidP="00B74C32">
      <w:pPr>
        <w:spacing w:line="276" w:lineRule="auto"/>
        <w:rPr>
          <w:del w:id="303" w:author="Łukasz Stolarski" w:date="2024-01-25T08:02:00Z"/>
          <w:rFonts w:ascii="Arial" w:hAnsi="Arial" w:cs="Arial"/>
          <w:bCs/>
          <w:sz w:val="24"/>
          <w:szCs w:val="24"/>
        </w:rPr>
        <w:pPrChange w:id="304" w:author="Łukasz Stolarski" w:date="2024-01-25T08:07:00Z">
          <w:pPr/>
        </w:pPrChange>
      </w:pPr>
      <w:del w:id="305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306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§ 3.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 Nadzór nad wykonaniem zarządzenia powierza się właściwemu w zakresie nadzoru Zastępcy Prezydenta Miasta Włocławek.</w:delText>
        </w:r>
      </w:del>
    </w:p>
    <w:p w14:paraId="148482DF" w14:textId="5C2A3360" w:rsidR="00A34B7A" w:rsidRPr="00605839" w:rsidDel="000D0E38" w:rsidRDefault="00A34B7A" w:rsidP="00B74C32">
      <w:pPr>
        <w:spacing w:line="276" w:lineRule="auto"/>
        <w:rPr>
          <w:del w:id="307" w:author="Łukasz Stolarski" w:date="2024-01-25T08:02:00Z"/>
          <w:rFonts w:ascii="Arial" w:hAnsi="Arial" w:cs="Arial"/>
          <w:bCs/>
          <w:color w:val="FF0000"/>
          <w:sz w:val="24"/>
          <w:szCs w:val="24"/>
        </w:rPr>
        <w:pPrChange w:id="308" w:author="Łukasz Stolarski" w:date="2024-01-25T08:07:00Z">
          <w:pPr/>
        </w:pPrChange>
      </w:pPr>
    </w:p>
    <w:p w14:paraId="3A9D7184" w14:textId="080FEC13" w:rsidR="00A34B7A" w:rsidRPr="00605839" w:rsidDel="000D0E38" w:rsidRDefault="00A34B7A" w:rsidP="00B74C32">
      <w:pPr>
        <w:spacing w:line="276" w:lineRule="auto"/>
        <w:rPr>
          <w:del w:id="309" w:author="Łukasz Stolarski" w:date="2024-01-25T08:02:00Z"/>
          <w:rFonts w:ascii="Arial" w:hAnsi="Arial" w:cs="Arial"/>
          <w:bCs/>
          <w:sz w:val="24"/>
          <w:szCs w:val="24"/>
        </w:rPr>
        <w:pPrChange w:id="310" w:author="Łukasz Stolarski" w:date="2024-01-25T08:07:00Z">
          <w:pPr/>
        </w:pPrChange>
      </w:pPr>
      <w:del w:id="311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312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§ 4.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 Zarządzenie wchodzi w życie z dniem podpisania.</w:delText>
        </w:r>
      </w:del>
    </w:p>
    <w:p w14:paraId="451899E3" w14:textId="65E04D8C" w:rsidR="00A34B7A" w:rsidRPr="00605839" w:rsidDel="000D0E38" w:rsidRDefault="00A34B7A" w:rsidP="00B74C32">
      <w:pPr>
        <w:spacing w:line="276" w:lineRule="auto"/>
        <w:rPr>
          <w:del w:id="313" w:author="Łukasz Stolarski" w:date="2024-01-25T08:02:00Z"/>
          <w:rFonts w:ascii="Arial" w:hAnsi="Arial" w:cs="Arial"/>
          <w:bCs/>
          <w:sz w:val="24"/>
          <w:szCs w:val="24"/>
        </w:rPr>
        <w:pPrChange w:id="314" w:author="Łukasz Stolarski" w:date="2024-01-25T08:07:00Z">
          <w:pPr/>
        </w:pPrChange>
      </w:pPr>
    </w:p>
    <w:p w14:paraId="5BD47780" w14:textId="39A43B5A" w:rsidR="00A34B7A" w:rsidRPr="00605839" w:rsidDel="000D0E38" w:rsidRDefault="00A34B7A" w:rsidP="00B74C32">
      <w:pPr>
        <w:spacing w:line="276" w:lineRule="auto"/>
        <w:rPr>
          <w:del w:id="315" w:author="Łukasz Stolarski" w:date="2024-01-25T08:02:00Z"/>
          <w:rFonts w:ascii="Arial" w:hAnsi="Arial" w:cs="Arial"/>
          <w:bCs/>
          <w:sz w:val="24"/>
          <w:szCs w:val="24"/>
        </w:rPr>
        <w:pPrChange w:id="316" w:author="Łukasz Stolarski" w:date="2024-01-25T08:07:00Z">
          <w:pPr/>
        </w:pPrChange>
      </w:pPr>
      <w:del w:id="317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318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>§ 5.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 Zarządzenie podlega podaniu do publicznej wiadomości poprzez ogłoszenie </w:delText>
        </w:r>
        <w:r w:rsidR="002E47C9" w:rsidRPr="00605839" w:rsidDel="000D0E38">
          <w:rPr>
            <w:rFonts w:ascii="Arial" w:hAnsi="Arial" w:cs="Arial"/>
            <w:bCs/>
            <w:sz w:val="24"/>
            <w:szCs w:val="24"/>
          </w:rPr>
          <w:br/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w Biuletynie Informacji Publicznej Urzędu Miasta Włocławek.</w:delText>
        </w:r>
      </w:del>
    </w:p>
    <w:p w14:paraId="00F941C5" w14:textId="2BEBEE69" w:rsidR="00A34B7A" w:rsidRPr="00605839" w:rsidDel="00484CFB" w:rsidRDefault="00A34B7A" w:rsidP="00B74C32">
      <w:pPr>
        <w:spacing w:line="276" w:lineRule="auto"/>
        <w:rPr>
          <w:del w:id="319" w:author="Łukasz Stolarski" w:date="2024-01-24T15:15:00Z"/>
          <w:rFonts w:ascii="Arial" w:hAnsi="Arial" w:cs="Arial"/>
          <w:bCs/>
          <w:sz w:val="24"/>
          <w:szCs w:val="24"/>
        </w:rPr>
        <w:pPrChange w:id="320" w:author="Łukasz Stolarski" w:date="2024-01-25T08:07:00Z">
          <w:pPr/>
        </w:pPrChange>
      </w:pPr>
    </w:p>
    <w:p w14:paraId="755CD4FD" w14:textId="6E872126" w:rsidR="00046E29" w:rsidRPr="00605839" w:rsidDel="00484CFB" w:rsidRDefault="00886DF1" w:rsidP="00B74C32">
      <w:pPr>
        <w:spacing w:line="276" w:lineRule="auto"/>
        <w:rPr>
          <w:del w:id="321" w:author="Łukasz Stolarski" w:date="2024-01-24T15:15:00Z"/>
          <w:rFonts w:ascii="Arial" w:hAnsi="Arial" w:cs="Arial"/>
          <w:bCs/>
          <w:sz w:val="24"/>
          <w:szCs w:val="24"/>
        </w:rPr>
        <w:pPrChange w:id="322" w:author="Łukasz Stolarski" w:date="2024-01-25T08:07:00Z">
          <w:pPr/>
        </w:pPrChange>
      </w:pPr>
      <w:del w:id="323" w:author="Łukasz Stolarski" w:date="2024-01-24T15:15:00Z">
        <w:r w:rsidRPr="00605839" w:rsidDel="00484CFB">
          <w:rPr>
            <w:rFonts w:ascii="Arial" w:hAnsi="Arial" w:cs="Arial"/>
            <w:bCs/>
            <w:sz w:val="24"/>
            <w:szCs w:val="24"/>
          </w:rPr>
          <w:delText xml:space="preserve"> </w:delText>
        </w:r>
      </w:del>
    </w:p>
    <w:p w14:paraId="0563F77C" w14:textId="510FA4AB" w:rsidR="00D1365D" w:rsidRPr="00605839" w:rsidDel="00484CFB" w:rsidRDefault="00D1365D" w:rsidP="00B74C32">
      <w:pPr>
        <w:spacing w:line="276" w:lineRule="auto"/>
        <w:rPr>
          <w:del w:id="324" w:author="Łukasz Stolarski" w:date="2024-01-24T15:15:00Z"/>
          <w:rFonts w:ascii="Arial" w:hAnsi="Arial" w:cs="Arial"/>
          <w:bCs/>
          <w:sz w:val="24"/>
          <w:szCs w:val="24"/>
        </w:rPr>
        <w:pPrChange w:id="325" w:author="Łukasz Stolarski" w:date="2024-01-25T08:07:00Z">
          <w:pPr/>
        </w:pPrChange>
      </w:pPr>
    </w:p>
    <w:p w14:paraId="6719FB94" w14:textId="602D0352" w:rsidR="007A27EA" w:rsidRPr="00605839" w:rsidDel="00484CFB" w:rsidRDefault="007A27EA" w:rsidP="00B74C32">
      <w:pPr>
        <w:spacing w:line="276" w:lineRule="auto"/>
        <w:rPr>
          <w:del w:id="326" w:author="Łukasz Stolarski" w:date="2024-01-24T15:15:00Z"/>
          <w:rFonts w:ascii="Arial" w:hAnsi="Arial" w:cs="Arial"/>
          <w:bCs/>
          <w:sz w:val="24"/>
          <w:szCs w:val="24"/>
          <w:rPrChange w:id="327" w:author="Łukasz Stolarski" w:date="2024-01-25T08:03:00Z">
            <w:rPr>
              <w:del w:id="328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29" w:author="Łukasz Stolarski" w:date="2024-01-25T08:07:00Z">
          <w:pPr/>
        </w:pPrChange>
      </w:pPr>
    </w:p>
    <w:p w14:paraId="6AD54B0F" w14:textId="39E53A67" w:rsidR="007A27EA" w:rsidRPr="00605839" w:rsidDel="00484CFB" w:rsidRDefault="007A27EA" w:rsidP="00B74C32">
      <w:pPr>
        <w:spacing w:line="276" w:lineRule="auto"/>
        <w:rPr>
          <w:del w:id="330" w:author="Łukasz Stolarski" w:date="2024-01-24T15:15:00Z"/>
          <w:rFonts w:ascii="Arial" w:hAnsi="Arial" w:cs="Arial"/>
          <w:bCs/>
          <w:sz w:val="24"/>
          <w:szCs w:val="24"/>
          <w:rPrChange w:id="331" w:author="Łukasz Stolarski" w:date="2024-01-25T08:03:00Z">
            <w:rPr>
              <w:del w:id="332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33" w:author="Łukasz Stolarski" w:date="2024-01-25T08:07:00Z">
          <w:pPr/>
        </w:pPrChange>
      </w:pPr>
    </w:p>
    <w:p w14:paraId="13AD66AD" w14:textId="29FE648D" w:rsidR="000C66CE" w:rsidRPr="00605839" w:rsidDel="00484CFB" w:rsidRDefault="000C66CE" w:rsidP="00B74C32">
      <w:pPr>
        <w:spacing w:line="276" w:lineRule="auto"/>
        <w:rPr>
          <w:del w:id="334" w:author="Łukasz Stolarski" w:date="2024-01-24T15:15:00Z"/>
          <w:rFonts w:ascii="Arial" w:hAnsi="Arial" w:cs="Arial"/>
          <w:bCs/>
          <w:sz w:val="24"/>
          <w:szCs w:val="24"/>
          <w:rPrChange w:id="335" w:author="Łukasz Stolarski" w:date="2024-01-25T08:03:00Z">
            <w:rPr>
              <w:del w:id="336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37" w:author="Łukasz Stolarski" w:date="2024-01-25T08:07:00Z">
          <w:pPr/>
        </w:pPrChange>
      </w:pPr>
    </w:p>
    <w:p w14:paraId="7E48C7CC" w14:textId="1F64349D" w:rsidR="007F30C6" w:rsidRPr="00605839" w:rsidDel="00484CFB" w:rsidRDefault="007F30C6" w:rsidP="00B74C32">
      <w:pPr>
        <w:spacing w:line="276" w:lineRule="auto"/>
        <w:rPr>
          <w:del w:id="338" w:author="Łukasz Stolarski" w:date="2024-01-24T15:15:00Z"/>
          <w:rFonts w:ascii="Arial" w:hAnsi="Arial" w:cs="Arial"/>
          <w:bCs/>
          <w:sz w:val="24"/>
          <w:szCs w:val="24"/>
          <w:rPrChange w:id="339" w:author="Łukasz Stolarski" w:date="2024-01-25T08:03:00Z">
            <w:rPr>
              <w:del w:id="340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41" w:author="Łukasz Stolarski" w:date="2024-01-25T08:07:00Z">
          <w:pPr/>
        </w:pPrChange>
      </w:pPr>
    </w:p>
    <w:p w14:paraId="4925CBDA" w14:textId="62433822" w:rsidR="007F30C6" w:rsidRPr="00605839" w:rsidDel="00484CFB" w:rsidRDefault="007F30C6" w:rsidP="00B74C32">
      <w:pPr>
        <w:spacing w:line="276" w:lineRule="auto"/>
        <w:rPr>
          <w:del w:id="342" w:author="Łukasz Stolarski" w:date="2024-01-24T15:15:00Z"/>
          <w:rFonts w:ascii="Arial" w:hAnsi="Arial" w:cs="Arial"/>
          <w:bCs/>
          <w:sz w:val="24"/>
          <w:szCs w:val="24"/>
          <w:rPrChange w:id="343" w:author="Łukasz Stolarski" w:date="2024-01-25T08:03:00Z">
            <w:rPr>
              <w:del w:id="344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45" w:author="Łukasz Stolarski" w:date="2024-01-25T08:07:00Z">
          <w:pPr/>
        </w:pPrChange>
      </w:pPr>
    </w:p>
    <w:p w14:paraId="4A0A5604" w14:textId="47CD6D08" w:rsidR="007F30C6" w:rsidRPr="00605839" w:rsidDel="00484CFB" w:rsidRDefault="007F30C6" w:rsidP="00B74C32">
      <w:pPr>
        <w:spacing w:line="276" w:lineRule="auto"/>
        <w:rPr>
          <w:del w:id="346" w:author="Łukasz Stolarski" w:date="2024-01-24T15:15:00Z"/>
          <w:rFonts w:ascii="Arial" w:hAnsi="Arial" w:cs="Arial"/>
          <w:bCs/>
          <w:sz w:val="24"/>
          <w:szCs w:val="24"/>
          <w:rPrChange w:id="347" w:author="Łukasz Stolarski" w:date="2024-01-25T08:03:00Z">
            <w:rPr>
              <w:del w:id="348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49" w:author="Łukasz Stolarski" w:date="2024-01-25T08:07:00Z">
          <w:pPr/>
        </w:pPrChange>
      </w:pPr>
    </w:p>
    <w:p w14:paraId="0992BFE8" w14:textId="2EDCAF56" w:rsidR="007F30C6" w:rsidRPr="00605839" w:rsidDel="00484CFB" w:rsidRDefault="007F30C6" w:rsidP="00B74C32">
      <w:pPr>
        <w:spacing w:line="276" w:lineRule="auto"/>
        <w:rPr>
          <w:del w:id="350" w:author="Łukasz Stolarski" w:date="2024-01-24T15:15:00Z"/>
          <w:rFonts w:ascii="Arial" w:hAnsi="Arial" w:cs="Arial"/>
          <w:bCs/>
          <w:sz w:val="24"/>
          <w:szCs w:val="24"/>
          <w:rPrChange w:id="351" w:author="Łukasz Stolarski" w:date="2024-01-25T08:03:00Z">
            <w:rPr>
              <w:del w:id="352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53" w:author="Łukasz Stolarski" w:date="2024-01-25T08:07:00Z">
          <w:pPr/>
        </w:pPrChange>
      </w:pPr>
    </w:p>
    <w:p w14:paraId="5DD8E2B3" w14:textId="633F5181" w:rsidR="000E2F02" w:rsidRPr="00605839" w:rsidDel="00484CFB" w:rsidRDefault="000E2F02" w:rsidP="00B74C32">
      <w:pPr>
        <w:spacing w:line="276" w:lineRule="auto"/>
        <w:rPr>
          <w:del w:id="354" w:author="Łukasz Stolarski" w:date="2024-01-24T15:15:00Z"/>
          <w:rFonts w:ascii="Arial" w:hAnsi="Arial" w:cs="Arial"/>
          <w:bCs/>
          <w:sz w:val="24"/>
          <w:szCs w:val="24"/>
          <w:rPrChange w:id="355" w:author="Łukasz Stolarski" w:date="2024-01-25T08:03:00Z">
            <w:rPr>
              <w:del w:id="356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57" w:author="Łukasz Stolarski" w:date="2024-01-25T08:07:00Z">
          <w:pPr/>
        </w:pPrChange>
      </w:pPr>
    </w:p>
    <w:p w14:paraId="647DC870" w14:textId="0F26A4D9" w:rsidR="000E2F02" w:rsidRPr="00605839" w:rsidDel="00484CFB" w:rsidRDefault="000E2F02" w:rsidP="00B74C32">
      <w:pPr>
        <w:spacing w:line="276" w:lineRule="auto"/>
        <w:rPr>
          <w:del w:id="358" w:author="Łukasz Stolarski" w:date="2024-01-24T15:15:00Z"/>
          <w:rFonts w:ascii="Arial" w:hAnsi="Arial" w:cs="Arial"/>
          <w:bCs/>
          <w:sz w:val="24"/>
          <w:szCs w:val="24"/>
          <w:rPrChange w:id="359" w:author="Łukasz Stolarski" w:date="2024-01-25T08:03:00Z">
            <w:rPr>
              <w:del w:id="360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61" w:author="Łukasz Stolarski" w:date="2024-01-25T08:07:00Z">
          <w:pPr/>
        </w:pPrChange>
      </w:pPr>
    </w:p>
    <w:p w14:paraId="47249CA3" w14:textId="77777777" w:rsidR="006A325F" w:rsidRPr="00605839" w:rsidDel="00484CFB" w:rsidRDefault="006A325F" w:rsidP="00B74C32">
      <w:pPr>
        <w:spacing w:line="276" w:lineRule="auto"/>
        <w:rPr>
          <w:del w:id="362" w:author="Łukasz Stolarski" w:date="2024-01-24T15:15:00Z"/>
          <w:rFonts w:ascii="Arial" w:hAnsi="Arial" w:cs="Arial"/>
          <w:bCs/>
          <w:sz w:val="24"/>
          <w:szCs w:val="24"/>
          <w:rPrChange w:id="363" w:author="Łukasz Stolarski" w:date="2024-01-25T08:03:00Z">
            <w:rPr>
              <w:del w:id="364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65" w:author="Łukasz Stolarski" w:date="2024-01-25T08:07:00Z">
          <w:pPr/>
        </w:pPrChange>
      </w:pPr>
    </w:p>
    <w:p w14:paraId="7FB9973D" w14:textId="52F092EC" w:rsidR="00951B12" w:rsidRPr="00605839" w:rsidDel="00484CFB" w:rsidRDefault="00951B12" w:rsidP="00B74C32">
      <w:pPr>
        <w:spacing w:line="276" w:lineRule="auto"/>
        <w:rPr>
          <w:del w:id="366" w:author="Łukasz Stolarski" w:date="2024-01-24T15:15:00Z"/>
          <w:rFonts w:ascii="Arial" w:hAnsi="Arial" w:cs="Arial"/>
          <w:bCs/>
          <w:sz w:val="24"/>
          <w:szCs w:val="24"/>
          <w:rPrChange w:id="367" w:author="Łukasz Stolarski" w:date="2024-01-25T08:03:00Z">
            <w:rPr>
              <w:del w:id="368" w:author="Łukasz Stolarski" w:date="2024-01-24T15:15:00Z"/>
              <w:rFonts w:ascii="Arial" w:hAnsi="Arial" w:cs="Arial"/>
              <w:b/>
              <w:sz w:val="24"/>
              <w:szCs w:val="24"/>
            </w:rPr>
          </w:rPrChange>
        </w:rPr>
        <w:pPrChange w:id="369" w:author="Łukasz Stolarski" w:date="2024-01-25T08:07:00Z">
          <w:pPr/>
        </w:pPrChange>
      </w:pPr>
    </w:p>
    <w:p w14:paraId="0DEC0EE0" w14:textId="72415786" w:rsidR="0093648C" w:rsidRPr="00605839" w:rsidDel="00484CFB" w:rsidRDefault="0093648C" w:rsidP="00B74C32">
      <w:pPr>
        <w:spacing w:line="276" w:lineRule="auto"/>
        <w:rPr>
          <w:del w:id="370" w:author="Łukasz Stolarski" w:date="2024-01-24T15:15:00Z"/>
          <w:rFonts w:ascii="Arial" w:hAnsi="Arial" w:cs="Arial"/>
          <w:bCs/>
          <w:sz w:val="24"/>
          <w:szCs w:val="24"/>
        </w:rPr>
        <w:pPrChange w:id="371" w:author="Łukasz Stolarski" w:date="2024-01-25T08:07:00Z">
          <w:pPr/>
        </w:pPrChange>
      </w:pPr>
    </w:p>
    <w:p w14:paraId="340369D6" w14:textId="5A0A74EF" w:rsidR="00343030" w:rsidRPr="00605839" w:rsidDel="000D0E38" w:rsidRDefault="007A27EA" w:rsidP="00B74C32">
      <w:pPr>
        <w:spacing w:line="276" w:lineRule="auto"/>
        <w:rPr>
          <w:del w:id="372" w:author="Łukasz Stolarski" w:date="2024-01-25T08:02:00Z"/>
          <w:rFonts w:ascii="Arial" w:hAnsi="Arial" w:cs="Arial"/>
          <w:bCs/>
          <w:sz w:val="24"/>
          <w:szCs w:val="24"/>
        </w:rPr>
        <w:pPrChange w:id="373" w:author="Łukasz Stolarski" w:date="2024-01-25T08:07:00Z">
          <w:pPr>
            <w:jc w:val="center"/>
          </w:pPr>
        </w:pPrChange>
      </w:pPr>
      <w:del w:id="374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Uzasad</w:delText>
        </w:r>
        <w:r w:rsidR="005F21E5" w:rsidRPr="00605839" w:rsidDel="000D0E38">
          <w:rPr>
            <w:rFonts w:ascii="Arial" w:hAnsi="Arial" w:cs="Arial"/>
            <w:bCs/>
            <w:sz w:val="24"/>
            <w:szCs w:val="24"/>
          </w:rPr>
          <w:delText>n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ienie</w:delText>
        </w:r>
      </w:del>
    </w:p>
    <w:p w14:paraId="02001502" w14:textId="5E34E777" w:rsidR="0078516E" w:rsidRPr="00605839" w:rsidDel="000D0E38" w:rsidRDefault="0078516E" w:rsidP="00B74C32">
      <w:pPr>
        <w:spacing w:line="276" w:lineRule="auto"/>
        <w:rPr>
          <w:del w:id="375" w:author="Łukasz Stolarski" w:date="2024-01-25T08:02:00Z"/>
          <w:rFonts w:ascii="Arial" w:hAnsi="Arial" w:cs="Arial"/>
          <w:bCs/>
          <w:sz w:val="24"/>
          <w:szCs w:val="24"/>
        </w:rPr>
        <w:pPrChange w:id="376" w:author="Łukasz Stolarski" w:date="2024-01-25T08:07:00Z">
          <w:pPr/>
        </w:pPrChange>
      </w:pPr>
    </w:p>
    <w:p w14:paraId="58328E2B" w14:textId="2EA096A0" w:rsidR="00CE69A3" w:rsidRPr="00605839" w:rsidDel="000D0E38" w:rsidRDefault="00CE69A3" w:rsidP="00B74C32">
      <w:pPr>
        <w:spacing w:line="276" w:lineRule="auto"/>
        <w:rPr>
          <w:del w:id="377" w:author="Łukasz Stolarski" w:date="2024-01-25T08:02:00Z"/>
          <w:rFonts w:ascii="Arial" w:hAnsi="Arial" w:cs="Arial"/>
          <w:bCs/>
          <w:sz w:val="24"/>
          <w:szCs w:val="24"/>
        </w:rPr>
        <w:pPrChange w:id="378" w:author="Łukasz Stolarski" w:date="2024-01-25T08:07:00Z">
          <w:pPr/>
        </w:pPrChange>
      </w:pPr>
    </w:p>
    <w:p w14:paraId="2684FA6A" w14:textId="61BF3C28" w:rsidR="00397CA4" w:rsidRPr="00605839" w:rsidDel="000D0E38" w:rsidRDefault="00397CA4" w:rsidP="00B74C32">
      <w:pPr>
        <w:spacing w:line="276" w:lineRule="auto"/>
        <w:rPr>
          <w:del w:id="379" w:author="Łukasz Stolarski" w:date="2024-01-25T08:02:00Z"/>
          <w:rFonts w:ascii="Arial" w:hAnsi="Arial" w:cs="Arial"/>
          <w:bCs/>
          <w:sz w:val="24"/>
          <w:szCs w:val="24"/>
        </w:rPr>
        <w:pPrChange w:id="380" w:author="Łukasz Stolarski" w:date="2024-01-25T08:07:00Z">
          <w:pPr/>
        </w:pPrChange>
      </w:pPr>
    </w:p>
    <w:p w14:paraId="5687897A" w14:textId="75677911" w:rsidR="00343F75" w:rsidRPr="00605839" w:rsidDel="000D0E38" w:rsidRDefault="00123C3F" w:rsidP="00B74C32">
      <w:pPr>
        <w:spacing w:line="276" w:lineRule="auto"/>
        <w:rPr>
          <w:del w:id="381" w:author="Łukasz Stolarski" w:date="2024-01-25T08:02:00Z"/>
          <w:rFonts w:ascii="Arial" w:hAnsi="Arial" w:cs="Arial"/>
          <w:bCs/>
          <w:sz w:val="24"/>
          <w:szCs w:val="24"/>
        </w:rPr>
        <w:pPrChange w:id="382" w:author="Łukasz Stolarski" w:date="2024-01-25T08:07:00Z">
          <w:pPr>
            <w:ind w:firstLine="708"/>
          </w:pPr>
        </w:pPrChange>
      </w:pPr>
      <w:del w:id="383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Warunkowa umowa </w:delText>
        </w:r>
        <w:r w:rsidR="00396586" w:rsidRPr="00605839" w:rsidDel="000D0E38">
          <w:rPr>
            <w:rFonts w:ascii="Arial" w:hAnsi="Arial" w:cs="Arial"/>
            <w:bCs/>
            <w:sz w:val="24"/>
            <w:szCs w:val="24"/>
          </w:rPr>
          <w:delText xml:space="preserve">sprzedaży 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 xml:space="preserve">Rep. A Nr 13878/2023 z dnia 21 grudnia 2023 r., </w:delText>
        </w:r>
        <w:r w:rsidR="00EA78DC" w:rsidRPr="00605839" w:rsidDel="000D0E38">
          <w:rPr>
            <w:rFonts w:ascii="Arial" w:hAnsi="Arial" w:cs="Arial"/>
            <w:bCs/>
            <w:sz w:val="24"/>
            <w:szCs w:val="24"/>
          </w:rPr>
          <w:delText xml:space="preserve">obejmuje 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>sprzedaż</w:delText>
        </w:r>
        <w:r w:rsidR="00EA78DC" w:rsidRPr="00605839" w:rsidDel="000D0E38">
          <w:rPr>
            <w:rFonts w:ascii="Arial" w:hAnsi="Arial" w:cs="Arial"/>
            <w:bCs/>
            <w:sz w:val="24"/>
            <w:szCs w:val="24"/>
          </w:rPr>
          <w:delText xml:space="preserve"> </w:delText>
        </w:r>
        <w:r w:rsidR="00FC4CA4" w:rsidRPr="00605839" w:rsidDel="000D0E38">
          <w:rPr>
            <w:rFonts w:ascii="Arial" w:hAnsi="Arial" w:cs="Arial"/>
            <w:bCs/>
            <w:sz w:val="24"/>
            <w:szCs w:val="24"/>
          </w:rPr>
          <w:delText xml:space="preserve">w udziałach po 1/3 części 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>lokalu mieszkalnego nr 6, o łącznej powierzchni użytkowej 56,10 m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  <w:vertAlign w:val="superscript"/>
          </w:rPr>
          <w:delText>2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 xml:space="preserve">. Z własnością tego lokalu związany jest udział wynoszący 50/1000 części we współwłasności nieruchomości wspólnej oraz taki sam udział we współwłasności wszystkich wspólnych części budynku i urządzeń nie służących do wyłącznego użytku właścicielom poszczególnych lokali, położonego </w:delText>
        </w:r>
        <w:r w:rsidR="00FC4CA4" w:rsidRPr="00605839" w:rsidDel="000D0E38">
          <w:rPr>
            <w:rFonts w:ascii="Arial" w:hAnsi="Arial" w:cs="Arial"/>
            <w:bCs/>
            <w:sz w:val="24"/>
            <w:szCs w:val="24"/>
          </w:rPr>
          <w:br/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>we Włocławku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  <w:rPrChange w:id="384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delText xml:space="preserve"> </w:delText>
        </w:r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>przy ulicy Maślanej 8/10, oznaczonego numerem</w:delText>
        </w:r>
      </w:del>
      <w:del w:id="385" w:author="Łukasz Stolarski" w:date="2024-01-24T15:14:00Z">
        <w:r w:rsidR="00343F75" w:rsidRPr="00605839" w:rsidDel="00484CFB">
          <w:rPr>
            <w:rFonts w:ascii="Arial" w:hAnsi="Arial" w:cs="Arial"/>
            <w:bCs/>
            <w:sz w:val="24"/>
            <w:szCs w:val="24"/>
            <w:vertAlign w:val="superscript"/>
          </w:rPr>
          <w:delText xml:space="preserve">  </w:delText>
        </w:r>
      </w:del>
      <w:del w:id="386" w:author="Łukasz Stolarski" w:date="2024-01-25T08:02:00Z">
        <w:r w:rsidR="00343F75" w:rsidRPr="00605839" w:rsidDel="000D0E38">
          <w:rPr>
            <w:rFonts w:ascii="Arial" w:hAnsi="Arial" w:cs="Arial"/>
            <w:bCs/>
            <w:sz w:val="24"/>
            <w:szCs w:val="24"/>
          </w:rPr>
          <w:delText>działki 119/1 o pow. 0,0421 ha (Włocławek KM 46).</w:delText>
        </w:r>
      </w:del>
    </w:p>
    <w:p w14:paraId="28B1E669" w14:textId="17364255" w:rsidR="002B2D3E" w:rsidRPr="00605839" w:rsidDel="000D0E38" w:rsidRDefault="002B2D3E" w:rsidP="00B74C32">
      <w:pPr>
        <w:spacing w:line="276" w:lineRule="auto"/>
        <w:rPr>
          <w:del w:id="387" w:author="Łukasz Stolarski" w:date="2024-01-25T08:02:00Z"/>
          <w:rFonts w:ascii="Arial" w:hAnsi="Arial" w:cs="Arial"/>
          <w:bCs/>
          <w:sz w:val="24"/>
          <w:szCs w:val="24"/>
        </w:rPr>
        <w:pPrChange w:id="388" w:author="Łukasz Stolarski" w:date="2024-01-25T08:07:00Z">
          <w:pPr>
            <w:ind w:firstLine="708"/>
          </w:pPr>
        </w:pPrChange>
      </w:pPr>
      <w:bookmarkStart w:id="389" w:name="_Hlk533153865"/>
      <w:bookmarkStart w:id="390" w:name="_Hlk32821809"/>
      <w:bookmarkStart w:id="391" w:name="_Hlk91054380"/>
      <w:bookmarkStart w:id="392" w:name="_Hlk129695492"/>
      <w:bookmarkStart w:id="393" w:name="_Hlk102565764"/>
      <w:del w:id="394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Zgodnie z miejscowym planem zagospodarowania przestrzennego miasta Włocławek przedmiotowa działka znajduje się w terenie oznaczonym na rysunku planu:</w:delText>
        </w:r>
      </w:del>
    </w:p>
    <w:p w14:paraId="4BE122DC" w14:textId="0262D787" w:rsidR="002B2D3E" w:rsidRPr="00605839" w:rsidDel="000D0E38" w:rsidRDefault="002B2D3E" w:rsidP="00B74C32">
      <w:pPr>
        <w:pStyle w:val="Akapitzlist"/>
        <w:numPr>
          <w:ilvl w:val="0"/>
          <w:numId w:val="2"/>
        </w:numPr>
        <w:spacing w:line="276" w:lineRule="auto"/>
        <w:ind w:left="0" w:firstLine="0"/>
        <w:contextualSpacing/>
        <w:rPr>
          <w:del w:id="395" w:author="Łukasz Stolarski" w:date="2024-01-25T08:02:00Z"/>
          <w:rFonts w:ascii="Arial" w:hAnsi="Arial" w:cs="Arial"/>
          <w:bCs/>
          <w:sz w:val="24"/>
          <w:szCs w:val="24"/>
        </w:rPr>
        <w:pPrChange w:id="396" w:author="Łukasz Stolarski" w:date="2024-01-25T08:07:00Z">
          <w:pPr>
            <w:pStyle w:val="Akapitzlist"/>
            <w:numPr>
              <w:numId w:val="2"/>
            </w:numPr>
            <w:ind w:hanging="360"/>
            <w:contextualSpacing/>
          </w:pPr>
        </w:pPrChange>
      </w:pPr>
      <w:del w:id="397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symbolem 5 MW/U</w:delText>
        </w:r>
        <w:r w:rsidRPr="00605839" w:rsidDel="000D0E38">
          <w:rPr>
            <w:rFonts w:ascii="Arial" w:hAnsi="Arial" w:cs="Arial"/>
            <w:bCs/>
            <w:sz w:val="24"/>
            <w:szCs w:val="24"/>
            <w:rPrChange w:id="398" w:author="Łukasz Stolarski" w:date="2024-01-25T08:03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delText xml:space="preserve"> 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(część ok. 99,3% powierzchni ww. działki)</w:delText>
        </w:r>
        <w:r w:rsidRPr="00605839" w:rsidDel="000D0E38">
          <w:rPr>
            <w:rFonts w:ascii="Arial" w:hAnsi="Arial" w:cs="Arial"/>
            <w:bCs/>
            <w:sz w:val="24"/>
            <w:szCs w:val="24"/>
            <w:rPrChange w:id="399" w:author="Łukasz Stolarski" w:date="2024-01-25T08:03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delText xml:space="preserve"> 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o przeznaczeniu terenu: </w:delText>
        </w:r>
      </w:del>
    </w:p>
    <w:p w14:paraId="17032E29" w14:textId="1D0B6A9C" w:rsidR="002B2D3E" w:rsidRPr="00605839" w:rsidDel="000D0E38" w:rsidRDefault="002B2D3E" w:rsidP="00B74C32">
      <w:pPr>
        <w:pStyle w:val="Akapitzlist"/>
        <w:numPr>
          <w:ilvl w:val="0"/>
          <w:numId w:val="1"/>
        </w:numPr>
        <w:spacing w:line="276" w:lineRule="auto"/>
        <w:ind w:left="0" w:firstLine="0"/>
        <w:contextualSpacing/>
        <w:rPr>
          <w:del w:id="400" w:author="Łukasz Stolarski" w:date="2024-01-25T08:02:00Z"/>
          <w:rFonts w:ascii="Arial" w:hAnsi="Arial" w:cs="Arial"/>
          <w:bCs/>
          <w:sz w:val="24"/>
          <w:szCs w:val="24"/>
        </w:rPr>
        <w:pPrChange w:id="401" w:author="Łukasz Stolarski" w:date="2024-01-25T08:07:00Z">
          <w:pPr>
            <w:pStyle w:val="Akapitzlist"/>
            <w:numPr>
              <w:numId w:val="1"/>
            </w:numPr>
            <w:ind w:hanging="360"/>
            <w:contextualSpacing/>
          </w:pPr>
        </w:pPrChange>
      </w:pPr>
      <w:del w:id="402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zabudowa mieszkaniowa wielorodzinna;</w:delText>
        </w:r>
      </w:del>
    </w:p>
    <w:p w14:paraId="700EA55F" w14:textId="273DB4DC" w:rsidR="002B2D3E" w:rsidRPr="00605839" w:rsidDel="000D0E38" w:rsidRDefault="002B2D3E" w:rsidP="00B74C32">
      <w:pPr>
        <w:pStyle w:val="Akapitzlist"/>
        <w:numPr>
          <w:ilvl w:val="0"/>
          <w:numId w:val="1"/>
        </w:numPr>
        <w:spacing w:line="276" w:lineRule="auto"/>
        <w:ind w:left="0" w:firstLine="0"/>
        <w:contextualSpacing/>
        <w:rPr>
          <w:del w:id="403" w:author="Łukasz Stolarski" w:date="2024-01-25T08:02:00Z"/>
          <w:rFonts w:ascii="Arial" w:hAnsi="Arial" w:cs="Arial"/>
          <w:bCs/>
          <w:sz w:val="24"/>
          <w:szCs w:val="24"/>
        </w:rPr>
        <w:pPrChange w:id="404" w:author="Łukasz Stolarski" w:date="2024-01-25T08:07:00Z">
          <w:pPr>
            <w:pStyle w:val="Akapitzlist"/>
            <w:numPr>
              <w:numId w:val="1"/>
            </w:numPr>
            <w:ind w:hanging="360"/>
            <w:contextualSpacing/>
          </w:pPr>
        </w:pPrChange>
      </w:pPr>
      <w:del w:id="405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usługi nieuciążliwe.</w:delText>
        </w:r>
      </w:del>
    </w:p>
    <w:p w14:paraId="7CEB1C7A" w14:textId="64A5F292" w:rsidR="002B2D3E" w:rsidRPr="00605839" w:rsidDel="000D0E38" w:rsidRDefault="002B2D3E" w:rsidP="00B74C32">
      <w:pPr>
        <w:pStyle w:val="Akapitzlist"/>
        <w:numPr>
          <w:ilvl w:val="0"/>
          <w:numId w:val="2"/>
        </w:numPr>
        <w:spacing w:line="276" w:lineRule="auto"/>
        <w:ind w:left="0" w:firstLine="0"/>
        <w:contextualSpacing/>
        <w:rPr>
          <w:del w:id="406" w:author="Łukasz Stolarski" w:date="2024-01-25T08:02:00Z"/>
          <w:rFonts w:ascii="Arial" w:hAnsi="Arial" w:cs="Arial"/>
          <w:bCs/>
          <w:sz w:val="24"/>
          <w:szCs w:val="24"/>
        </w:rPr>
        <w:pPrChange w:id="407" w:author="Łukasz Stolarski" w:date="2024-01-25T08:07:00Z">
          <w:pPr>
            <w:pStyle w:val="Akapitzlist"/>
            <w:numPr>
              <w:numId w:val="2"/>
            </w:numPr>
            <w:ind w:hanging="360"/>
            <w:contextualSpacing/>
          </w:pPr>
        </w:pPrChange>
      </w:pPr>
      <w:del w:id="408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symbolem 8 KD-L*</w:delText>
        </w:r>
        <w:r w:rsidRPr="00605839" w:rsidDel="000D0E38">
          <w:rPr>
            <w:rFonts w:ascii="Arial" w:hAnsi="Arial" w:cs="Arial"/>
            <w:bCs/>
            <w:sz w:val="24"/>
            <w:szCs w:val="24"/>
            <w:rPrChange w:id="409" w:author="Łukasz Stolarski" w:date="2024-01-25T08:03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delText xml:space="preserve"> 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(część ok. 0,7% powierzchni ww. działki)</w:delText>
        </w:r>
        <w:r w:rsidRPr="00605839" w:rsidDel="000D0E38">
          <w:rPr>
            <w:rFonts w:ascii="Arial" w:hAnsi="Arial" w:cs="Arial"/>
            <w:bCs/>
            <w:sz w:val="24"/>
            <w:szCs w:val="24"/>
            <w:rPrChange w:id="410" w:author="Łukasz Stolarski" w:date="2024-01-25T08:03:00Z">
              <w:rPr>
                <w:rFonts w:ascii="Arial" w:hAnsi="Arial" w:cs="Arial"/>
                <w:b/>
                <w:bCs/>
                <w:sz w:val="24"/>
                <w:szCs w:val="24"/>
              </w:rPr>
            </w:rPrChange>
          </w:rPr>
          <w:delText xml:space="preserve"> 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o przeznaczeniu terenu - droga lokalna publiczna (ulica Zamcza).</w:delText>
        </w:r>
      </w:del>
    </w:p>
    <w:p w14:paraId="62B074F8" w14:textId="4410CF4D" w:rsidR="002B2D3E" w:rsidRPr="00605839" w:rsidDel="000D0E38" w:rsidRDefault="002B2D3E" w:rsidP="00B74C32">
      <w:pPr>
        <w:spacing w:line="276" w:lineRule="auto"/>
        <w:rPr>
          <w:del w:id="411" w:author="Łukasz Stolarski" w:date="2024-01-25T08:02:00Z"/>
          <w:rFonts w:ascii="Arial" w:hAnsi="Arial" w:cs="Arial"/>
          <w:bCs/>
          <w:sz w:val="24"/>
          <w:szCs w:val="24"/>
        </w:rPr>
        <w:pPrChange w:id="412" w:author="Łukasz Stolarski" w:date="2024-01-25T08:07:00Z">
          <w:pPr/>
        </w:pPrChange>
      </w:pPr>
      <w:del w:id="413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tab/>
          <w:delText>Ww. nieruchomość znajduje się w Specjalnej Strefie Rewitalizacji na obszarze rewitalizacji Miasta Włocławek.</w:delText>
        </w:r>
      </w:del>
    </w:p>
    <w:p w14:paraId="268449A7" w14:textId="174234F2" w:rsidR="00901F8A" w:rsidRPr="00605839" w:rsidDel="000D0E38" w:rsidRDefault="00901F8A" w:rsidP="00B74C32">
      <w:pPr>
        <w:spacing w:line="276" w:lineRule="auto"/>
        <w:rPr>
          <w:del w:id="414" w:author="Łukasz Stolarski" w:date="2024-01-25T08:02:00Z"/>
          <w:rFonts w:ascii="Arial" w:hAnsi="Arial" w:cs="Arial"/>
          <w:bCs/>
          <w:sz w:val="24"/>
          <w:szCs w:val="24"/>
        </w:rPr>
        <w:pPrChange w:id="415" w:author="Łukasz Stolarski" w:date="2024-01-25T08:07:00Z">
          <w:pPr/>
        </w:pPrChange>
      </w:pPr>
      <w:del w:id="416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  <w:rPrChange w:id="417" w:author="Łukasz Stolarski" w:date="2024-01-25T08:03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ab/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W Gminnym Programie Rewitalizacji Miasta Włocławek na lata 2018 – 2028, </w:delText>
        </w:r>
        <w:r w:rsidRPr="00605839" w:rsidDel="000D0E38">
          <w:rPr>
            <w:rFonts w:ascii="Arial" w:hAnsi="Arial" w:cs="Arial"/>
            <w:bCs/>
            <w:sz w:val="24"/>
            <w:szCs w:val="24"/>
          </w:rPr>
          <w:br/>
          <w:delText xml:space="preserve">nie przewiduje się przedsięwzięć związanych z wykorzystaniem ww. nieruchomości. </w:delText>
        </w:r>
      </w:del>
    </w:p>
    <w:p w14:paraId="3C0A534D" w14:textId="751DA2E2" w:rsidR="009822E8" w:rsidRPr="00605839" w:rsidDel="000D0E38" w:rsidRDefault="0068647A" w:rsidP="00B74C32">
      <w:pPr>
        <w:tabs>
          <w:tab w:val="left" w:pos="0"/>
        </w:tabs>
        <w:spacing w:line="276" w:lineRule="auto"/>
        <w:rPr>
          <w:del w:id="418" w:author="Łukasz Stolarski" w:date="2024-01-25T08:02:00Z"/>
          <w:rFonts w:ascii="Arial" w:hAnsi="Arial" w:cs="Arial"/>
          <w:bCs/>
          <w:sz w:val="24"/>
          <w:szCs w:val="24"/>
        </w:rPr>
        <w:pPrChange w:id="419" w:author="Łukasz Stolarski" w:date="2024-01-25T08:07:00Z">
          <w:pPr>
            <w:tabs>
              <w:tab w:val="left" w:pos="0"/>
            </w:tabs>
          </w:pPr>
        </w:pPrChange>
      </w:pPr>
      <w:del w:id="420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tab/>
        </w:r>
        <w:r w:rsidR="009822E8" w:rsidRPr="00605839" w:rsidDel="000D0E38">
          <w:rPr>
            <w:rFonts w:ascii="Arial" w:hAnsi="Arial" w:cs="Arial"/>
            <w:bCs/>
            <w:sz w:val="24"/>
            <w:szCs w:val="24"/>
          </w:rPr>
          <w:delText xml:space="preserve">Mając na uwadze, iż przedmiotem sprzedaży jest lokal mieszkalny oraz fakt, </w:delText>
        </w:r>
        <w:r w:rsidR="009F2862" w:rsidRPr="00605839" w:rsidDel="000D0E38">
          <w:rPr>
            <w:rFonts w:ascii="Arial" w:hAnsi="Arial" w:cs="Arial"/>
            <w:bCs/>
            <w:sz w:val="24"/>
            <w:szCs w:val="24"/>
          </w:rPr>
          <w:br/>
        </w:r>
        <w:r w:rsidR="009822E8" w:rsidRPr="00605839" w:rsidDel="000D0E38">
          <w:rPr>
            <w:rFonts w:ascii="Arial" w:hAnsi="Arial" w:cs="Arial"/>
            <w:bCs/>
            <w:sz w:val="24"/>
            <w:szCs w:val="24"/>
          </w:rPr>
          <w:delText xml:space="preserve">iż tylko </w:delText>
        </w:r>
        <w:r w:rsidR="000E7D93" w:rsidRPr="00605839" w:rsidDel="000D0E38">
          <w:rPr>
            <w:rFonts w:ascii="Arial" w:hAnsi="Arial" w:cs="Arial"/>
            <w:bCs/>
            <w:sz w:val="24"/>
            <w:szCs w:val="24"/>
          </w:rPr>
          <w:delText xml:space="preserve">0,7 </w:delText>
        </w:r>
        <w:r w:rsidR="009822E8" w:rsidRPr="00605839" w:rsidDel="000D0E38">
          <w:rPr>
            <w:rFonts w:ascii="Arial" w:hAnsi="Arial" w:cs="Arial"/>
            <w:bCs/>
            <w:sz w:val="24"/>
            <w:szCs w:val="24"/>
          </w:rPr>
          <w:delText>% działki przeznaczona jest na cel publiczny, skorzystanie z prawa pierwokupu byłoby nieuzasadnione.</w:delText>
        </w:r>
      </w:del>
    </w:p>
    <w:p w14:paraId="732A7D52" w14:textId="11F2DF92" w:rsidR="009822E8" w:rsidRPr="00605839" w:rsidDel="000D0E38" w:rsidRDefault="009822E8" w:rsidP="00B74C32">
      <w:pPr>
        <w:pStyle w:val="Bezodstpw"/>
        <w:spacing w:line="276" w:lineRule="auto"/>
        <w:rPr>
          <w:del w:id="421" w:author="Łukasz Stolarski" w:date="2024-01-25T08:02:00Z"/>
          <w:rFonts w:ascii="Arial" w:hAnsi="Arial" w:cs="Arial"/>
          <w:bCs/>
          <w:sz w:val="24"/>
          <w:szCs w:val="24"/>
        </w:rPr>
        <w:pPrChange w:id="422" w:author="Łukasz Stolarski" w:date="2024-01-25T08:07:00Z">
          <w:pPr>
            <w:pStyle w:val="Bezodstpw"/>
            <w:ind w:firstLine="708"/>
          </w:pPr>
        </w:pPrChange>
      </w:pPr>
      <w:del w:id="423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 xml:space="preserve">Gmina Miasto Włocławek, jako jednostka samorządu terytorialnego podlegająca rygorom dyscypliny finansowej na podstawie przepisów m.in. ustawy </w:delText>
        </w:r>
        <w:r w:rsidR="009F2862" w:rsidRPr="00605839" w:rsidDel="000D0E38">
          <w:rPr>
            <w:rFonts w:ascii="Arial" w:hAnsi="Arial" w:cs="Arial"/>
            <w:bCs/>
            <w:sz w:val="24"/>
            <w:szCs w:val="24"/>
          </w:rPr>
          <w:br/>
        </w:r>
        <w:r w:rsidRPr="00605839" w:rsidDel="000D0E38">
          <w:rPr>
            <w:rFonts w:ascii="Arial" w:hAnsi="Arial" w:cs="Arial"/>
            <w:bCs/>
            <w:sz w:val="24"/>
            <w:szCs w:val="24"/>
          </w:rPr>
          <w:delText>o finansach publicznych zobowiązana jest rzetelnie rozporządzać swoim mieniem, mając na uwadze przede wszystkim interes publiczny i zobowiązana jest do gospodarowania nieruchomościami w sposób zgodny z zasadami prawidłowej gospodarki.</w:delText>
        </w:r>
      </w:del>
    </w:p>
    <w:p w14:paraId="4016B683" w14:textId="60B18C7A" w:rsidR="009822E8" w:rsidRPr="00605839" w:rsidDel="000D0E38" w:rsidRDefault="009822E8" w:rsidP="00B74C32">
      <w:pPr>
        <w:spacing w:line="276" w:lineRule="auto"/>
        <w:rPr>
          <w:del w:id="424" w:author="Łukasz Stolarski" w:date="2024-01-25T08:02:00Z"/>
          <w:rFonts w:ascii="Arial" w:hAnsi="Arial" w:cs="Arial"/>
          <w:bCs/>
          <w:sz w:val="24"/>
          <w:szCs w:val="24"/>
        </w:rPr>
        <w:pPrChange w:id="425" w:author="Łukasz Stolarski" w:date="2024-01-25T08:07:00Z">
          <w:pPr>
            <w:ind w:firstLine="708"/>
          </w:pPr>
        </w:pPrChange>
      </w:pPr>
      <w:del w:id="426" w:author="Łukasz Stolarski" w:date="2024-01-25T08:02:00Z">
        <w:r w:rsidRPr="00605839" w:rsidDel="000D0E38">
          <w:rPr>
            <w:rFonts w:ascii="Arial" w:hAnsi="Arial" w:cs="Arial"/>
            <w:bCs/>
            <w:sz w:val="24"/>
            <w:szCs w:val="24"/>
          </w:rPr>
          <w:delText>W związku z powyższym, nie korzysta się z prawa pierwokupu.</w:delText>
        </w:r>
      </w:del>
    </w:p>
    <w:bookmarkEnd w:id="389"/>
    <w:bookmarkEnd w:id="390"/>
    <w:bookmarkEnd w:id="391"/>
    <w:bookmarkEnd w:id="392"/>
    <w:bookmarkEnd w:id="393"/>
    <w:p w14:paraId="4264A604" w14:textId="193AA151" w:rsidR="00AD46F8" w:rsidRPr="00605839" w:rsidDel="000D0E38" w:rsidRDefault="00AD46F8" w:rsidP="00B74C32">
      <w:pPr>
        <w:spacing w:line="276" w:lineRule="auto"/>
        <w:rPr>
          <w:del w:id="427" w:author="Łukasz Stolarski" w:date="2024-01-25T08:02:00Z"/>
          <w:rFonts w:ascii="Arial" w:hAnsi="Arial" w:cs="Arial"/>
          <w:bCs/>
          <w:sz w:val="24"/>
          <w:szCs w:val="24"/>
        </w:rPr>
        <w:pPrChange w:id="428" w:author="Łukasz Stolarski" w:date="2024-01-25T08:07:00Z">
          <w:pPr>
            <w:ind w:firstLine="708"/>
          </w:pPr>
        </w:pPrChange>
      </w:pPr>
    </w:p>
    <w:p w14:paraId="2A41CCE8" w14:textId="77777777" w:rsidR="00343F75" w:rsidRPr="00605839" w:rsidRDefault="00343F75" w:rsidP="00B74C32">
      <w:pPr>
        <w:spacing w:line="276" w:lineRule="auto"/>
        <w:rPr>
          <w:rFonts w:ascii="Arial" w:hAnsi="Arial" w:cs="Arial"/>
          <w:bCs/>
          <w:sz w:val="24"/>
          <w:szCs w:val="24"/>
        </w:rPr>
        <w:pPrChange w:id="429" w:author="Łukasz Stolarski" w:date="2024-01-25T08:07:00Z">
          <w:pPr>
            <w:ind w:firstLine="708"/>
          </w:pPr>
        </w:pPrChange>
      </w:pPr>
    </w:p>
    <w:sectPr w:rsidR="00343F75" w:rsidRPr="00605839" w:rsidSect="00140DE4">
      <w:pgSz w:w="11906" w:h="16838"/>
      <w:pgMar w:top="1135" w:right="1417" w:bottom="0" w:left="1417" w:header="708" w:footer="708" w:gutter="0"/>
      <w:cols w:space="708"/>
      <w:sectPrChange w:id="430" w:author="Łukasz Stolarski" w:date="2024-01-25T08:03:00Z">
        <w:sectPr w:rsidR="00343F75" w:rsidRPr="00605839" w:rsidSect="00140DE4">
          <w:pgMar w:top="284" w:right="1417" w:bottom="0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54297" w14:textId="77777777" w:rsidR="00140DE4" w:rsidRDefault="00140DE4" w:rsidP="006D1814">
      <w:r>
        <w:separator/>
      </w:r>
    </w:p>
  </w:endnote>
  <w:endnote w:type="continuationSeparator" w:id="0">
    <w:p w14:paraId="30BCEBE8" w14:textId="77777777" w:rsidR="00140DE4" w:rsidRDefault="00140DE4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E0ABF" w14:textId="77777777" w:rsidR="00140DE4" w:rsidRDefault="00140DE4" w:rsidP="006D1814">
      <w:r>
        <w:separator/>
      </w:r>
    </w:p>
  </w:footnote>
  <w:footnote w:type="continuationSeparator" w:id="0">
    <w:p w14:paraId="233059E8" w14:textId="77777777" w:rsidR="00140DE4" w:rsidRDefault="00140DE4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49"/>
    <w:multiLevelType w:val="hybridMultilevel"/>
    <w:tmpl w:val="10669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9C6"/>
    <w:multiLevelType w:val="hybridMultilevel"/>
    <w:tmpl w:val="6590C20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BBF6F6C"/>
    <w:multiLevelType w:val="hybridMultilevel"/>
    <w:tmpl w:val="C1A4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61B83"/>
    <w:multiLevelType w:val="hybridMultilevel"/>
    <w:tmpl w:val="7CC62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C23E4"/>
    <w:multiLevelType w:val="hybridMultilevel"/>
    <w:tmpl w:val="873E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449532">
    <w:abstractNumId w:val="4"/>
  </w:num>
  <w:num w:numId="2" w16cid:durableId="1621958125">
    <w:abstractNumId w:val="0"/>
  </w:num>
  <w:num w:numId="3" w16cid:durableId="798887794">
    <w:abstractNumId w:val="3"/>
  </w:num>
  <w:num w:numId="4" w16cid:durableId="2014138674">
    <w:abstractNumId w:val="2"/>
  </w:num>
  <w:num w:numId="5" w16cid:durableId="21012915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Stolarski">
    <w15:presenceInfo w15:providerId="AD" w15:userId="S-1-5-21-2317263361-1529755852-4280920522-3691"/>
  </w15:person>
  <w15:person w15:author="Karolina Budziszewska">
    <w15:presenceInfo w15:providerId="AD" w15:userId="S-1-5-21-2317263361-1529755852-4280920522-8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94B4jCl9OIVdmF9cMrtvFqX8T01wXSjcbZ+gLxq3AG7z3pZbwfI8tng5Z8KyAfQXojRGQMPnh0IOdGw6xJWkEQ==" w:salt="9KoOEq8k3dqCEaFxB3AD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253B"/>
    <w:rsid w:val="000137D7"/>
    <w:rsid w:val="00014937"/>
    <w:rsid w:val="0001622A"/>
    <w:rsid w:val="00020E40"/>
    <w:rsid w:val="00022598"/>
    <w:rsid w:val="000242C3"/>
    <w:rsid w:val="00026DA7"/>
    <w:rsid w:val="00031B58"/>
    <w:rsid w:val="00031F54"/>
    <w:rsid w:val="00032455"/>
    <w:rsid w:val="000324D1"/>
    <w:rsid w:val="00035EF2"/>
    <w:rsid w:val="00036023"/>
    <w:rsid w:val="0003674B"/>
    <w:rsid w:val="00037CA7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54643"/>
    <w:rsid w:val="00063F8B"/>
    <w:rsid w:val="000670E9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0E38"/>
    <w:rsid w:val="000D2B6C"/>
    <w:rsid w:val="000D2C02"/>
    <w:rsid w:val="000D2D12"/>
    <w:rsid w:val="000D62B0"/>
    <w:rsid w:val="000D63B5"/>
    <w:rsid w:val="000D79C8"/>
    <w:rsid w:val="000E043E"/>
    <w:rsid w:val="000E2F02"/>
    <w:rsid w:val="000E2F2F"/>
    <w:rsid w:val="000E2FCC"/>
    <w:rsid w:val="000E43B5"/>
    <w:rsid w:val="000E4A19"/>
    <w:rsid w:val="000E7D93"/>
    <w:rsid w:val="000F0217"/>
    <w:rsid w:val="000F0516"/>
    <w:rsid w:val="000F145A"/>
    <w:rsid w:val="000F1639"/>
    <w:rsid w:val="000F211A"/>
    <w:rsid w:val="000F283B"/>
    <w:rsid w:val="000F6919"/>
    <w:rsid w:val="000F724D"/>
    <w:rsid w:val="000F7501"/>
    <w:rsid w:val="00101333"/>
    <w:rsid w:val="00103DEC"/>
    <w:rsid w:val="001040D7"/>
    <w:rsid w:val="00105D82"/>
    <w:rsid w:val="00106777"/>
    <w:rsid w:val="00106D91"/>
    <w:rsid w:val="001104E1"/>
    <w:rsid w:val="00110710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3C3F"/>
    <w:rsid w:val="00124927"/>
    <w:rsid w:val="00124E48"/>
    <w:rsid w:val="0012583B"/>
    <w:rsid w:val="001260CB"/>
    <w:rsid w:val="0012634E"/>
    <w:rsid w:val="001266ED"/>
    <w:rsid w:val="0012731C"/>
    <w:rsid w:val="00130B1D"/>
    <w:rsid w:val="00130B62"/>
    <w:rsid w:val="001310C6"/>
    <w:rsid w:val="00131EE8"/>
    <w:rsid w:val="0013257F"/>
    <w:rsid w:val="00132E5B"/>
    <w:rsid w:val="00135D87"/>
    <w:rsid w:val="00137363"/>
    <w:rsid w:val="00140247"/>
    <w:rsid w:val="00140DE4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71EB"/>
    <w:rsid w:val="00160ADF"/>
    <w:rsid w:val="001618C5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81591"/>
    <w:rsid w:val="001863BF"/>
    <w:rsid w:val="00187AF4"/>
    <w:rsid w:val="00187C5C"/>
    <w:rsid w:val="001902A8"/>
    <w:rsid w:val="001918AD"/>
    <w:rsid w:val="00194250"/>
    <w:rsid w:val="00194D0B"/>
    <w:rsid w:val="00195511"/>
    <w:rsid w:val="00196CF7"/>
    <w:rsid w:val="001A05B5"/>
    <w:rsid w:val="001A10DD"/>
    <w:rsid w:val="001A3BF6"/>
    <w:rsid w:val="001A3D3D"/>
    <w:rsid w:val="001A3F8A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5B74"/>
    <w:rsid w:val="001D0658"/>
    <w:rsid w:val="001D091A"/>
    <w:rsid w:val="001D193C"/>
    <w:rsid w:val="001D209C"/>
    <w:rsid w:val="001D221E"/>
    <w:rsid w:val="001D5142"/>
    <w:rsid w:val="001D58C7"/>
    <w:rsid w:val="001D74CD"/>
    <w:rsid w:val="001E0B57"/>
    <w:rsid w:val="001E19C4"/>
    <w:rsid w:val="001E1F58"/>
    <w:rsid w:val="001E268A"/>
    <w:rsid w:val="001E607C"/>
    <w:rsid w:val="001F03C9"/>
    <w:rsid w:val="001F26B8"/>
    <w:rsid w:val="001F4421"/>
    <w:rsid w:val="001F505A"/>
    <w:rsid w:val="001F536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5DC8"/>
    <w:rsid w:val="00226B4C"/>
    <w:rsid w:val="002272C3"/>
    <w:rsid w:val="00227D1D"/>
    <w:rsid w:val="00227ECC"/>
    <w:rsid w:val="0023182A"/>
    <w:rsid w:val="0023265C"/>
    <w:rsid w:val="0023401F"/>
    <w:rsid w:val="00234659"/>
    <w:rsid w:val="00236B58"/>
    <w:rsid w:val="00236DC7"/>
    <w:rsid w:val="002375CC"/>
    <w:rsid w:val="00240EB1"/>
    <w:rsid w:val="00243212"/>
    <w:rsid w:val="002442E0"/>
    <w:rsid w:val="00245A7D"/>
    <w:rsid w:val="00251574"/>
    <w:rsid w:val="00251972"/>
    <w:rsid w:val="00251D93"/>
    <w:rsid w:val="0025367D"/>
    <w:rsid w:val="00253A33"/>
    <w:rsid w:val="00254D7F"/>
    <w:rsid w:val="00260384"/>
    <w:rsid w:val="00262187"/>
    <w:rsid w:val="00263938"/>
    <w:rsid w:val="00264ABF"/>
    <w:rsid w:val="00266C32"/>
    <w:rsid w:val="002703D3"/>
    <w:rsid w:val="0027060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6F53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2D3E"/>
    <w:rsid w:val="002B7689"/>
    <w:rsid w:val="002C018B"/>
    <w:rsid w:val="002C08A2"/>
    <w:rsid w:val="002C151D"/>
    <w:rsid w:val="002C30FF"/>
    <w:rsid w:val="002C6767"/>
    <w:rsid w:val="002D3042"/>
    <w:rsid w:val="002D3245"/>
    <w:rsid w:val="002D3935"/>
    <w:rsid w:val="002D6864"/>
    <w:rsid w:val="002E032B"/>
    <w:rsid w:val="002E3AFA"/>
    <w:rsid w:val="002E47C9"/>
    <w:rsid w:val="002E577C"/>
    <w:rsid w:val="002E6F61"/>
    <w:rsid w:val="002E7522"/>
    <w:rsid w:val="002E78B9"/>
    <w:rsid w:val="002F2549"/>
    <w:rsid w:val="002F2C25"/>
    <w:rsid w:val="002F461E"/>
    <w:rsid w:val="002F492C"/>
    <w:rsid w:val="002F51BD"/>
    <w:rsid w:val="002F6D97"/>
    <w:rsid w:val="00301D44"/>
    <w:rsid w:val="003030D7"/>
    <w:rsid w:val="0030564B"/>
    <w:rsid w:val="00305AC0"/>
    <w:rsid w:val="00306F73"/>
    <w:rsid w:val="0030764D"/>
    <w:rsid w:val="00307A54"/>
    <w:rsid w:val="0031120E"/>
    <w:rsid w:val="003130F3"/>
    <w:rsid w:val="0031317C"/>
    <w:rsid w:val="00317DB7"/>
    <w:rsid w:val="00320225"/>
    <w:rsid w:val="003215CC"/>
    <w:rsid w:val="00321A13"/>
    <w:rsid w:val="0032269D"/>
    <w:rsid w:val="003227B0"/>
    <w:rsid w:val="00330E9B"/>
    <w:rsid w:val="00331542"/>
    <w:rsid w:val="00331E40"/>
    <w:rsid w:val="003341D8"/>
    <w:rsid w:val="00334538"/>
    <w:rsid w:val="00335957"/>
    <w:rsid w:val="00343030"/>
    <w:rsid w:val="00343F75"/>
    <w:rsid w:val="00346077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6D85"/>
    <w:rsid w:val="00377A37"/>
    <w:rsid w:val="00381C93"/>
    <w:rsid w:val="00382A1D"/>
    <w:rsid w:val="00382B75"/>
    <w:rsid w:val="00384EB2"/>
    <w:rsid w:val="00386412"/>
    <w:rsid w:val="003869CD"/>
    <w:rsid w:val="00390063"/>
    <w:rsid w:val="003918F8"/>
    <w:rsid w:val="00391D57"/>
    <w:rsid w:val="003928E2"/>
    <w:rsid w:val="00394F9A"/>
    <w:rsid w:val="0039621B"/>
    <w:rsid w:val="00396586"/>
    <w:rsid w:val="003973B2"/>
    <w:rsid w:val="00397406"/>
    <w:rsid w:val="00397984"/>
    <w:rsid w:val="00397CA4"/>
    <w:rsid w:val="003A01E8"/>
    <w:rsid w:val="003A0F9A"/>
    <w:rsid w:val="003A2B49"/>
    <w:rsid w:val="003A3681"/>
    <w:rsid w:val="003A4785"/>
    <w:rsid w:val="003A49DA"/>
    <w:rsid w:val="003A6F55"/>
    <w:rsid w:val="003B0487"/>
    <w:rsid w:val="003B22B2"/>
    <w:rsid w:val="003B27F4"/>
    <w:rsid w:val="003B2AC5"/>
    <w:rsid w:val="003B2E3D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AE2"/>
    <w:rsid w:val="003E32B4"/>
    <w:rsid w:val="003E3966"/>
    <w:rsid w:val="003E48CB"/>
    <w:rsid w:val="003E4B40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6FD7"/>
    <w:rsid w:val="00422A6A"/>
    <w:rsid w:val="0042501C"/>
    <w:rsid w:val="00425D86"/>
    <w:rsid w:val="004303DD"/>
    <w:rsid w:val="0043246C"/>
    <w:rsid w:val="004337DD"/>
    <w:rsid w:val="00434E9B"/>
    <w:rsid w:val="004409CA"/>
    <w:rsid w:val="00442624"/>
    <w:rsid w:val="0044304C"/>
    <w:rsid w:val="00443594"/>
    <w:rsid w:val="00445A23"/>
    <w:rsid w:val="00446777"/>
    <w:rsid w:val="00451000"/>
    <w:rsid w:val="00451007"/>
    <w:rsid w:val="004513FE"/>
    <w:rsid w:val="00451811"/>
    <w:rsid w:val="00451C07"/>
    <w:rsid w:val="00454413"/>
    <w:rsid w:val="0045568F"/>
    <w:rsid w:val="00457473"/>
    <w:rsid w:val="004576A5"/>
    <w:rsid w:val="00460B79"/>
    <w:rsid w:val="00461E90"/>
    <w:rsid w:val="00466CB6"/>
    <w:rsid w:val="00467DE7"/>
    <w:rsid w:val="00472146"/>
    <w:rsid w:val="004721DA"/>
    <w:rsid w:val="00472D9F"/>
    <w:rsid w:val="00473C54"/>
    <w:rsid w:val="00475468"/>
    <w:rsid w:val="0047606A"/>
    <w:rsid w:val="004760F7"/>
    <w:rsid w:val="00481E67"/>
    <w:rsid w:val="00484256"/>
    <w:rsid w:val="00484CFB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26CE"/>
    <w:rsid w:val="004B41FA"/>
    <w:rsid w:val="004B43AC"/>
    <w:rsid w:val="004B606C"/>
    <w:rsid w:val="004B6073"/>
    <w:rsid w:val="004B7CFD"/>
    <w:rsid w:val="004C093F"/>
    <w:rsid w:val="004C2704"/>
    <w:rsid w:val="004C3F62"/>
    <w:rsid w:val="004C481F"/>
    <w:rsid w:val="004C48A3"/>
    <w:rsid w:val="004C567A"/>
    <w:rsid w:val="004C671E"/>
    <w:rsid w:val="004E0213"/>
    <w:rsid w:val="004E0369"/>
    <w:rsid w:val="004E09C8"/>
    <w:rsid w:val="004E121D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7C5"/>
    <w:rsid w:val="005047F8"/>
    <w:rsid w:val="00506D16"/>
    <w:rsid w:val="00507BE2"/>
    <w:rsid w:val="00511E42"/>
    <w:rsid w:val="00512144"/>
    <w:rsid w:val="00514E54"/>
    <w:rsid w:val="0051776E"/>
    <w:rsid w:val="00523517"/>
    <w:rsid w:val="00524990"/>
    <w:rsid w:val="00526E93"/>
    <w:rsid w:val="00527059"/>
    <w:rsid w:val="00530A93"/>
    <w:rsid w:val="00532AA8"/>
    <w:rsid w:val="00532FDD"/>
    <w:rsid w:val="00534E3A"/>
    <w:rsid w:val="0053542E"/>
    <w:rsid w:val="005355D7"/>
    <w:rsid w:val="00535C1F"/>
    <w:rsid w:val="00537026"/>
    <w:rsid w:val="00537243"/>
    <w:rsid w:val="00537498"/>
    <w:rsid w:val="00537B00"/>
    <w:rsid w:val="0054415C"/>
    <w:rsid w:val="005558A3"/>
    <w:rsid w:val="005567CB"/>
    <w:rsid w:val="005569F2"/>
    <w:rsid w:val="00556DE3"/>
    <w:rsid w:val="005573DA"/>
    <w:rsid w:val="005600DC"/>
    <w:rsid w:val="0056283A"/>
    <w:rsid w:val="005631DF"/>
    <w:rsid w:val="00564284"/>
    <w:rsid w:val="0056438B"/>
    <w:rsid w:val="00565513"/>
    <w:rsid w:val="00566F11"/>
    <w:rsid w:val="0056735C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4977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A737C"/>
    <w:rsid w:val="005B0E2F"/>
    <w:rsid w:val="005B2DD1"/>
    <w:rsid w:val="005B38A1"/>
    <w:rsid w:val="005B3DDF"/>
    <w:rsid w:val="005B5EBB"/>
    <w:rsid w:val="005B6823"/>
    <w:rsid w:val="005B7C68"/>
    <w:rsid w:val="005B7C91"/>
    <w:rsid w:val="005C0047"/>
    <w:rsid w:val="005C1C96"/>
    <w:rsid w:val="005C3693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5839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24993"/>
    <w:rsid w:val="00632524"/>
    <w:rsid w:val="00633A1C"/>
    <w:rsid w:val="006349CB"/>
    <w:rsid w:val="0063591B"/>
    <w:rsid w:val="00642041"/>
    <w:rsid w:val="006474CA"/>
    <w:rsid w:val="00647EAC"/>
    <w:rsid w:val="00651E97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1A07"/>
    <w:rsid w:val="006732CE"/>
    <w:rsid w:val="0067345F"/>
    <w:rsid w:val="006743BD"/>
    <w:rsid w:val="00674C95"/>
    <w:rsid w:val="00676F0B"/>
    <w:rsid w:val="00677833"/>
    <w:rsid w:val="00680078"/>
    <w:rsid w:val="006807D9"/>
    <w:rsid w:val="00680864"/>
    <w:rsid w:val="006810B2"/>
    <w:rsid w:val="00681131"/>
    <w:rsid w:val="006820A1"/>
    <w:rsid w:val="00683982"/>
    <w:rsid w:val="00683A12"/>
    <w:rsid w:val="00683A35"/>
    <w:rsid w:val="00684AF8"/>
    <w:rsid w:val="0068647A"/>
    <w:rsid w:val="00686F70"/>
    <w:rsid w:val="0068754D"/>
    <w:rsid w:val="00687EA7"/>
    <w:rsid w:val="00690316"/>
    <w:rsid w:val="00691D2F"/>
    <w:rsid w:val="0069250F"/>
    <w:rsid w:val="00693218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6134"/>
    <w:rsid w:val="006B6E6C"/>
    <w:rsid w:val="006C141C"/>
    <w:rsid w:val="006C16CC"/>
    <w:rsid w:val="006C3F0B"/>
    <w:rsid w:val="006C72C3"/>
    <w:rsid w:val="006C7564"/>
    <w:rsid w:val="006D1814"/>
    <w:rsid w:val="006D1B88"/>
    <w:rsid w:val="006D2A4E"/>
    <w:rsid w:val="006D2FD3"/>
    <w:rsid w:val="006D412E"/>
    <w:rsid w:val="006D5350"/>
    <w:rsid w:val="006D6ED5"/>
    <w:rsid w:val="006E23E7"/>
    <w:rsid w:val="006E2DE0"/>
    <w:rsid w:val="006E3BEE"/>
    <w:rsid w:val="006E672E"/>
    <w:rsid w:val="006E74F2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766"/>
    <w:rsid w:val="007148E8"/>
    <w:rsid w:val="007154BF"/>
    <w:rsid w:val="00716554"/>
    <w:rsid w:val="00716C9D"/>
    <w:rsid w:val="00717595"/>
    <w:rsid w:val="00722D1E"/>
    <w:rsid w:val="00723D14"/>
    <w:rsid w:val="00723EE1"/>
    <w:rsid w:val="00724B4C"/>
    <w:rsid w:val="00725CF9"/>
    <w:rsid w:val="007260C9"/>
    <w:rsid w:val="0072610A"/>
    <w:rsid w:val="007307A5"/>
    <w:rsid w:val="0073106A"/>
    <w:rsid w:val="00731B50"/>
    <w:rsid w:val="007346BF"/>
    <w:rsid w:val="007356E1"/>
    <w:rsid w:val="00736369"/>
    <w:rsid w:val="00736715"/>
    <w:rsid w:val="007369A2"/>
    <w:rsid w:val="0074005A"/>
    <w:rsid w:val="00741B30"/>
    <w:rsid w:val="0074243B"/>
    <w:rsid w:val="00742B1B"/>
    <w:rsid w:val="00746F65"/>
    <w:rsid w:val="00747936"/>
    <w:rsid w:val="00747E6C"/>
    <w:rsid w:val="00750DDE"/>
    <w:rsid w:val="0075257F"/>
    <w:rsid w:val="0075410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1853"/>
    <w:rsid w:val="0077496E"/>
    <w:rsid w:val="00774BE1"/>
    <w:rsid w:val="00777756"/>
    <w:rsid w:val="00781434"/>
    <w:rsid w:val="00782B23"/>
    <w:rsid w:val="0078465D"/>
    <w:rsid w:val="0078516E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78E"/>
    <w:rsid w:val="007B2F8F"/>
    <w:rsid w:val="007B3EAD"/>
    <w:rsid w:val="007B45AE"/>
    <w:rsid w:val="007B5F3B"/>
    <w:rsid w:val="007C21C9"/>
    <w:rsid w:val="007C2AC4"/>
    <w:rsid w:val="007C33EA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150"/>
    <w:rsid w:val="007D77CB"/>
    <w:rsid w:val="007E0072"/>
    <w:rsid w:val="007E56AF"/>
    <w:rsid w:val="007E6FDB"/>
    <w:rsid w:val="007E7298"/>
    <w:rsid w:val="007F2CA7"/>
    <w:rsid w:val="007F30C6"/>
    <w:rsid w:val="007F4C35"/>
    <w:rsid w:val="007F68DC"/>
    <w:rsid w:val="007F6A02"/>
    <w:rsid w:val="007F6B8E"/>
    <w:rsid w:val="007F6E1D"/>
    <w:rsid w:val="0080266F"/>
    <w:rsid w:val="00803659"/>
    <w:rsid w:val="008039C2"/>
    <w:rsid w:val="00803C79"/>
    <w:rsid w:val="00804179"/>
    <w:rsid w:val="00804F91"/>
    <w:rsid w:val="0080672B"/>
    <w:rsid w:val="008073F9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7C81"/>
    <w:rsid w:val="00830909"/>
    <w:rsid w:val="00832148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462A7"/>
    <w:rsid w:val="008501EC"/>
    <w:rsid w:val="008508DB"/>
    <w:rsid w:val="00850B53"/>
    <w:rsid w:val="008517E1"/>
    <w:rsid w:val="00851EA6"/>
    <w:rsid w:val="00855477"/>
    <w:rsid w:val="0085583F"/>
    <w:rsid w:val="00857C8B"/>
    <w:rsid w:val="00857F74"/>
    <w:rsid w:val="0086074C"/>
    <w:rsid w:val="0086201B"/>
    <w:rsid w:val="00863276"/>
    <w:rsid w:val="00865045"/>
    <w:rsid w:val="00865059"/>
    <w:rsid w:val="00866DC6"/>
    <w:rsid w:val="00867001"/>
    <w:rsid w:val="0087029E"/>
    <w:rsid w:val="00870D1E"/>
    <w:rsid w:val="00871493"/>
    <w:rsid w:val="00871B3D"/>
    <w:rsid w:val="00873220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5451"/>
    <w:rsid w:val="008B5522"/>
    <w:rsid w:val="008B5AA5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1F8A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4DE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648C"/>
    <w:rsid w:val="009407D2"/>
    <w:rsid w:val="00942D5F"/>
    <w:rsid w:val="00942F9D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3BB"/>
    <w:rsid w:val="00970680"/>
    <w:rsid w:val="009720F9"/>
    <w:rsid w:val="009721F9"/>
    <w:rsid w:val="00974870"/>
    <w:rsid w:val="00975220"/>
    <w:rsid w:val="009763C5"/>
    <w:rsid w:val="009763ED"/>
    <w:rsid w:val="00976984"/>
    <w:rsid w:val="00977F0A"/>
    <w:rsid w:val="0098045E"/>
    <w:rsid w:val="009804F3"/>
    <w:rsid w:val="00981785"/>
    <w:rsid w:val="009822E8"/>
    <w:rsid w:val="00983914"/>
    <w:rsid w:val="00986F2E"/>
    <w:rsid w:val="00987543"/>
    <w:rsid w:val="009903D9"/>
    <w:rsid w:val="00990D51"/>
    <w:rsid w:val="0099202B"/>
    <w:rsid w:val="009922C2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66D3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2862"/>
    <w:rsid w:val="009F32FF"/>
    <w:rsid w:val="009F431C"/>
    <w:rsid w:val="009F6BF3"/>
    <w:rsid w:val="009F70C3"/>
    <w:rsid w:val="00A01376"/>
    <w:rsid w:val="00A03283"/>
    <w:rsid w:val="00A04E32"/>
    <w:rsid w:val="00A05239"/>
    <w:rsid w:val="00A10459"/>
    <w:rsid w:val="00A109E6"/>
    <w:rsid w:val="00A126DE"/>
    <w:rsid w:val="00A14A9E"/>
    <w:rsid w:val="00A159A4"/>
    <w:rsid w:val="00A16F17"/>
    <w:rsid w:val="00A17029"/>
    <w:rsid w:val="00A173F4"/>
    <w:rsid w:val="00A255B8"/>
    <w:rsid w:val="00A25C03"/>
    <w:rsid w:val="00A26B79"/>
    <w:rsid w:val="00A276FD"/>
    <w:rsid w:val="00A27E83"/>
    <w:rsid w:val="00A3392F"/>
    <w:rsid w:val="00A34B7A"/>
    <w:rsid w:val="00A3558A"/>
    <w:rsid w:val="00A35AA2"/>
    <w:rsid w:val="00A378D7"/>
    <w:rsid w:val="00A37A40"/>
    <w:rsid w:val="00A405D1"/>
    <w:rsid w:val="00A4095B"/>
    <w:rsid w:val="00A420C9"/>
    <w:rsid w:val="00A42F35"/>
    <w:rsid w:val="00A43101"/>
    <w:rsid w:val="00A45E76"/>
    <w:rsid w:val="00A461B1"/>
    <w:rsid w:val="00A50126"/>
    <w:rsid w:val="00A502C4"/>
    <w:rsid w:val="00A5063A"/>
    <w:rsid w:val="00A5121C"/>
    <w:rsid w:val="00A538E3"/>
    <w:rsid w:val="00A54071"/>
    <w:rsid w:val="00A55ADE"/>
    <w:rsid w:val="00A56D62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5EF0"/>
    <w:rsid w:val="00A96EFE"/>
    <w:rsid w:val="00A97A32"/>
    <w:rsid w:val="00A97C36"/>
    <w:rsid w:val="00AA03F9"/>
    <w:rsid w:val="00AA0D3D"/>
    <w:rsid w:val="00AA1CFB"/>
    <w:rsid w:val="00AA20E0"/>
    <w:rsid w:val="00AA3AD2"/>
    <w:rsid w:val="00AA5586"/>
    <w:rsid w:val="00AA7E02"/>
    <w:rsid w:val="00AB0F7A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46F8"/>
    <w:rsid w:val="00AD5F86"/>
    <w:rsid w:val="00AD6761"/>
    <w:rsid w:val="00AD7A58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5FDA"/>
    <w:rsid w:val="00AF686A"/>
    <w:rsid w:val="00B01D0A"/>
    <w:rsid w:val="00B0331B"/>
    <w:rsid w:val="00B04389"/>
    <w:rsid w:val="00B045BC"/>
    <w:rsid w:val="00B0504F"/>
    <w:rsid w:val="00B0519D"/>
    <w:rsid w:val="00B11FCB"/>
    <w:rsid w:val="00B12382"/>
    <w:rsid w:val="00B12397"/>
    <w:rsid w:val="00B12DB8"/>
    <w:rsid w:val="00B134BB"/>
    <w:rsid w:val="00B14F5F"/>
    <w:rsid w:val="00B1565E"/>
    <w:rsid w:val="00B16793"/>
    <w:rsid w:val="00B20EAD"/>
    <w:rsid w:val="00B21CC7"/>
    <w:rsid w:val="00B22A99"/>
    <w:rsid w:val="00B23121"/>
    <w:rsid w:val="00B267AA"/>
    <w:rsid w:val="00B30A30"/>
    <w:rsid w:val="00B315E2"/>
    <w:rsid w:val="00B32249"/>
    <w:rsid w:val="00B33396"/>
    <w:rsid w:val="00B4335B"/>
    <w:rsid w:val="00B43A97"/>
    <w:rsid w:val="00B4404F"/>
    <w:rsid w:val="00B449CB"/>
    <w:rsid w:val="00B451DD"/>
    <w:rsid w:val="00B47845"/>
    <w:rsid w:val="00B5048D"/>
    <w:rsid w:val="00B51A44"/>
    <w:rsid w:val="00B52313"/>
    <w:rsid w:val="00B5261E"/>
    <w:rsid w:val="00B54242"/>
    <w:rsid w:val="00B5497D"/>
    <w:rsid w:val="00B5751E"/>
    <w:rsid w:val="00B6176C"/>
    <w:rsid w:val="00B64419"/>
    <w:rsid w:val="00B644A3"/>
    <w:rsid w:val="00B6616B"/>
    <w:rsid w:val="00B66C7D"/>
    <w:rsid w:val="00B70441"/>
    <w:rsid w:val="00B70F2A"/>
    <w:rsid w:val="00B713AE"/>
    <w:rsid w:val="00B713D0"/>
    <w:rsid w:val="00B73592"/>
    <w:rsid w:val="00B74C32"/>
    <w:rsid w:val="00B77879"/>
    <w:rsid w:val="00B807DA"/>
    <w:rsid w:val="00B80CF3"/>
    <w:rsid w:val="00B81814"/>
    <w:rsid w:val="00B81CFC"/>
    <w:rsid w:val="00B861C2"/>
    <w:rsid w:val="00B8726E"/>
    <w:rsid w:val="00B87F3A"/>
    <w:rsid w:val="00B97C8F"/>
    <w:rsid w:val="00BA1798"/>
    <w:rsid w:val="00BA210B"/>
    <w:rsid w:val="00BA262B"/>
    <w:rsid w:val="00BA26D6"/>
    <w:rsid w:val="00BA3216"/>
    <w:rsid w:val="00BA48B3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0D1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687E"/>
    <w:rsid w:val="00BE7B46"/>
    <w:rsid w:val="00BF1AFE"/>
    <w:rsid w:val="00BF279E"/>
    <w:rsid w:val="00BF44C0"/>
    <w:rsid w:val="00BF58E0"/>
    <w:rsid w:val="00BF7605"/>
    <w:rsid w:val="00C0078E"/>
    <w:rsid w:val="00C00B14"/>
    <w:rsid w:val="00C01487"/>
    <w:rsid w:val="00C04642"/>
    <w:rsid w:val="00C05242"/>
    <w:rsid w:val="00C05321"/>
    <w:rsid w:val="00C05FA7"/>
    <w:rsid w:val="00C07C9F"/>
    <w:rsid w:val="00C1261C"/>
    <w:rsid w:val="00C14A7F"/>
    <w:rsid w:val="00C156C0"/>
    <w:rsid w:val="00C15BA2"/>
    <w:rsid w:val="00C22048"/>
    <w:rsid w:val="00C23F67"/>
    <w:rsid w:val="00C23FCA"/>
    <w:rsid w:val="00C243E9"/>
    <w:rsid w:val="00C24CC5"/>
    <w:rsid w:val="00C24D80"/>
    <w:rsid w:val="00C2575A"/>
    <w:rsid w:val="00C259A7"/>
    <w:rsid w:val="00C25D45"/>
    <w:rsid w:val="00C27A43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413D2"/>
    <w:rsid w:val="00C415B3"/>
    <w:rsid w:val="00C43439"/>
    <w:rsid w:val="00C43C9F"/>
    <w:rsid w:val="00C4748C"/>
    <w:rsid w:val="00C52111"/>
    <w:rsid w:val="00C5228C"/>
    <w:rsid w:val="00C5234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4ACA"/>
    <w:rsid w:val="00C65D67"/>
    <w:rsid w:val="00C662C7"/>
    <w:rsid w:val="00C67B10"/>
    <w:rsid w:val="00C70487"/>
    <w:rsid w:val="00C73CDF"/>
    <w:rsid w:val="00C75599"/>
    <w:rsid w:val="00C7799C"/>
    <w:rsid w:val="00C77DE7"/>
    <w:rsid w:val="00C850C5"/>
    <w:rsid w:val="00C852C4"/>
    <w:rsid w:val="00C908ED"/>
    <w:rsid w:val="00C9200A"/>
    <w:rsid w:val="00C92066"/>
    <w:rsid w:val="00C93162"/>
    <w:rsid w:val="00C96E86"/>
    <w:rsid w:val="00C97D90"/>
    <w:rsid w:val="00C97DBC"/>
    <w:rsid w:val="00CA08E1"/>
    <w:rsid w:val="00CA1EC9"/>
    <w:rsid w:val="00CA2E36"/>
    <w:rsid w:val="00CA3B8F"/>
    <w:rsid w:val="00CA3F95"/>
    <w:rsid w:val="00CA489C"/>
    <w:rsid w:val="00CB16DF"/>
    <w:rsid w:val="00CB25C5"/>
    <w:rsid w:val="00CB4FA1"/>
    <w:rsid w:val="00CB6076"/>
    <w:rsid w:val="00CC0311"/>
    <w:rsid w:val="00CC044C"/>
    <w:rsid w:val="00CC10C6"/>
    <w:rsid w:val="00CD008F"/>
    <w:rsid w:val="00CD1359"/>
    <w:rsid w:val="00CD42DB"/>
    <w:rsid w:val="00CD46CE"/>
    <w:rsid w:val="00CD4995"/>
    <w:rsid w:val="00CD58FB"/>
    <w:rsid w:val="00CD6683"/>
    <w:rsid w:val="00CD7AEB"/>
    <w:rsid w:val="00CD7E98"/>
    <w:rsid w:val="00CE0324"/>
    <w:rsid w:val="00CE1F97"/>
    <w:rsid w:val="00CE4536"/>
    <w:rsid w:val="00CE4C31"/>
    <w:rsid w:val="00CE5978"/>
    <w:rsid w:val="00CE5BE8"/>
    <w:rsid w:val="00CE69A3"/>
    <w:rsid w:val="00CE6BD9"/>
    <w:rsid w:val="00CE7193"/>
    <w:rsid w:val="00CF10CC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399C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0FDF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5399E"/>
    <w:rsid w:val="00D64D43"/>
    <w:rsid w:val="00D678DF"/>
    <w:rsid w:val="00D727D5"/>
    <w:rsid w:val="00D7299C"/>
    <w:rsid w:val="00D7569D"/>
    <w:rsid w:val="00D7642D"/>
    <w:rsid w:val="00D7737B"/>
    <w:rsid w:val="00D822C5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415A"/>
    <w:rsid w:val="00DB46B5"/>
    <w:rsid w:val="00DB47B7"/>
    <w:rsid w:val="00DB4B4B"/>
    <w:rsid w:val="00DB6DEE"/>
    <w:rsid w:val="00DB72FB"/>
    <w:rsid w:val="00DB7352"/>
    <w:rsid w:val="00DB7FB4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43A"/>
    <w:rsid w:val="00DD61AE"/>
    <w:rsid w:val="00DD62B8"/>
    <w:rsid w:val="00DD635A"/>
    <w:rsid w:val="00DE0470"/>
    <w:rsid w:val="00DE0E90"/>
    <w:rsid w:val="00DE2046"/>
    <w:rsid w:val="00DE26DF"/>
    <w:rsid w:val="00DE36BF"/>
    <w:rsid w:val="00DE3C10"/>
    <w:rsid w:val="00DE6620"/>
    <w:rsid w:val="00DF11EB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591E"/>
    <w:rsid w:val="00E060D4"/>
    <w:rsid w:val="00E068D1"/>
    <w:rsid w:val="00E06A90"/>
    <w:rsid w:val="00E1018D"/>
    <w:rsid w:val="00E10509"/>
    <w:rsid w:val="00E107D7"/>
    <w:rsid w:val="00E10E9B"/>
    <w:rsid w:val="00E14C5F"/>
    <w:rsid w:val="00E14EAB"/>
    <w:rsid w:val="00E161C4"/>
    <w:rsid w:val="00E1622C"/>
    <w:rsid w:val="00E16634"/>
    <w:rsid w:val="00E168D7"/>
    <w:rsid w:val="00E200AB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4761"/>
    <w:rsid w:val="00E46276"/>
    <w:rsid w:val="00E50175"/>
    <w:rsid w:val="00E51279"/>
    <w:rsid w:val="00E520D9"/>
    <w:rsid w:val="00E549D7"/>
    <w:rsid w:val="00E55D7B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96A16"/>
    <w:rsid w:val="00E97F28"/>
    <w:rsid w:val="00EA16DA"/>
    <w:rsid w:val="00EA26F1"/>
    <w:rsid w:val="00EA3702"/>
    <w:rsid w:val="00EA3C18"/>
    <w:rsid w:val="00EA4C82"/>
    <w:rsid w:val="00EA4E41"/>
    <w:rsid w:val="00EA530C"/>
    <w:rsid w:val="00EA5A62"/>
    <w:rsid w:val="00EA78DC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6C92"/>
    <w:rsid w:val="00EC713A"/>
    <w:rsid w:val="00ED21FB"/>
    <w:rsid w:val="00ED2478"/>
    <w:rsid w:val="00ED312B"/>
    <w:rsid w:val="00ED3AC9"/>
    <w:rsid w:val="00ED55ED"/>
    <w:rsid w:val="00ED7624"/>
    <w:rsid w:val="00EE1131"/>
    <w:rsid w:val="00EE56BA"/>
    <w:rsid w:val="00EE5DBF"/>
    <w:rsid w:val="00EE670F"/>
    <w:rsid w:val="00EE6F14"/>
    <w:rsid w:val="00EE7143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166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1EB"/>
    <w:rsid w:val="00F15443"/>
    <w:rsid w:val="00F15B03"/>
    <w:rsid w:val="00F16213"/>
    <w:rsid w:val="00F209EA"/>
    <w:rsid w:val="00F22012"/>
    <w:rsid w:val="00F23A04"/>
    <w:rsid w:val="00F23E14"/>
    <w:rsid w:val="00F24333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757"/>
    <w:rsid w:val="00F5026B"/>
    <w:rsid w:val="00F506E3"/>
    <w:rsid w:val="00F519AD"/>
    <w:rsid w:val="00F51EB0"/>
    <w:rsid w:val="00F5266A"/>
    <w:rsid w:val="00F54DE0"/>
    <w:rsid w:val="00F55869"/>
    <w:rsid w:val="00F55AD6"/>
    <w:rsid w:val="00F560A2"/>
    <w:rsid w:val="00F617E0"/>
    <w:rsid w:val="00F639B5"/>
    <w:rsid w:val="00F63CAD"/>
    <w:rsid w:val="00F6476F"/>
    <w:rsid w:val="00F64A49"/>
    <w:rsid w:val="00F66E99"/>
    <w:rsid w:val="00F66FB9"/>
    <w:rsid w:val="00F714C1"/>
    <w:rsid w:val="00F72F16"/>
    <w:rsid w:val="00F73177"/>
    <w:rsid w:val="00F73700"/>
    <w:rsid w:val="00F73914"/>
    <w:rsid w:val="00F74733"/>
    <w:rsid w:val="00F74B16"/>
    <w:rsid w:val="00F74DB4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4BD3"/>
    <w:rsid w:val="00F95542"/>
    <w:rsid w:val="00F95A06"/>
    <w:rsid w:val="00F96A84"/>
    <w:rsid w:val="00F96BAC"/>
    <w:rsid w:val="00F96DF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2887"/>
    <w:rsid w:val="00FC3A91"/>
    <w:rsid w:val="00FC4CA4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0D07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768"/>
  <w15:docId w15:val="{D08FAD17-FBC9-427F-85B5-29D448A6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0D0E38"/>
    <w:pPr>
      <w:ind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DB7FB4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link w:val="DefaultZnak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  <w:style w:type="paragraph" w:styleId="Poprawka">
    <w:name w:val="Revision"/>
    <w:hidden/>
    <w:uiPriority w:val="99"/>
    <w:semiHidden/>
    <w:rsid w:val="000F145A"/>
  </w:style>
  <w:style w:type="paragraph" w:customStyle="1" w:styleId="Styl1">
    <w:name w:val="Styl1"/>
    <w:basedOn w:val="Default"/>
    <w:next w:val="Default"/>
    <w:link w:val="Styl1Znak"/>
    <w:qFormat/>
    <w:rsid w:val="00C73CDF"/>
    <w:pPr>
      <w:pPrChange w:id="0" w:author="Łukasz Stolarski" w:date="2024-01-25T08:00:00Z">
        <w:pPr/>
      </w:pPrChange>
    </w:pPr>
    <w:rPr>
      <w:rFonts w:ascii="Arial" w:hAnsi="Arial"/>
      <w:b/>
      <w:rPrChange w:id="0" w:author="Łukasz Stolarski" w:date="2024-01-25T08:00:00Z">
        <w:rPr>
          <w:rFonts w:ascii="Arial" w:hAnsi="Arial"/>
          <w:b/>
          <w:i/>
          <w:sz w:val="24"/>
          <w:szCs w:val="24"/>
          <w:lang w:val="pl-PL" w:eastAsia="pl-PL" w:bidi="ar-SA"/>
        </w:rPr>
      </w:rPrChange>
    </w:rPr>
  </w:style>
  <w:style w:type="character" w:customStyle="1" w:styleId="DefaultZnak">
    <w:name w:val="Default Znak"/>
    <w:basedOn w:val="Domylnaczcionkaakapitu"/>
    <w:link w:val="Default"/>
    <w:rsid w:val="00C73CDF"/>
    <w:rPr>
      <w:color w:val="000000"/>
      <w:sz w:val="24"/>
      <w:szCs w:val="24"/>
    </w:rPr>
  </w:style>
  <w:style w:type="character" w:customStyle="1" w:styleId="Styl1Znak">
    <w:name w:val="Styl1 Znak"/>
    <w:basedOn w:val="DefaultZnak"/>
    <w:link w:val="Styl1"/>
    <w:rsid w:val="00C73CDF"/>
    <w:rPr>
      <w:rFonts w:ascii="Arial" w:hAnsi="Arial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05F04-A3D4-4CB0-8DEA-CFDE1B30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16/2024 Prwzydenta Miasta Włocławek z dn. 24 stycznia 2024 r.</vt:lpstr>
    </vt:vector>
  </TitlesOfParts>
  <Company>Urząd Miasta Włocławka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16/2024 Prwzydenta Miasta Włocławek z dn. 24 stycznia 2024 r.</dc:title>
  <dc:subject/>
  <dc:creator>w</dc:creator>
  <cp:keywords>Zarządzenie Prezydenta Miasta Włocławek</cp:keywords>
  <dc:description/>
  <cp:lastModifiedBy>Łukasz Stolarski</cp:lastModifiedBy>
  <cp:revision>6</cp:revision>
  <cp:lastPrinted>2024-01-23T06:56:00Z</cp:lastPrinted>
  <dcterms:created xsi:type="dcterms:W3CDTF">2024-01-24T13:27:00Z</dcterms:created>
  <dcterms:modified xsi:type="dcterms:W3CDTF">2024-01-25T07:07:00Z</dcterms:modified>
</cp:coreProperties>
</file>